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E8EB2" w14:textId="77777777" w:rsidR="00642A1D" w:rsidRPr="004054C3" w:rsidRDefault="00642A1D" w:rsidP="00642A1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bookmarkStart w:id="0" w:name="_GoBack"/>
      <w:bookmarkEnd w:id="0"/>
      <w:r w:rsidRPr="004054C3">
        <w:rPr>
          <w:rFonts w:ascii="Arial" w:hAnsi="Arial" w:cs="Arial"/>
          <w:b/>
          <w:noProof/>
          <w:sz w:val="22"/>
          <w:szCs w:val="22"/>
          <w:lang w:val="en-ZA" w:eastAsia="en-ZA"/>
        </w:rPr>
        <w:drawing>
          <wp:inline distT="0" distB="0" distL="0" distR="0" wp14:anchorId="1FA14248" wp14:editId="0878880C">
            <wp:extent cx="1390015" cy="146939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74FD43" w14:textId="77777777" w:rsidR="00642A1D" w:rsidRPr="004054C3" w:rsidRDefault="00642A1D" w:rsidP="00642A1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4F24A877" w14:textId="77777777" w:rsidR="00642A1D" w:rsidRPr="00F93DF9" w:rsidRDefault="00642A1D" w:rsidP="00642A1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F93DF9">
        <w:rPr>
          <w:rFonts w:ascii="Arial" w:hAnsi="Arial" w:cs="Arial"/>
          <w:b/>
          <w:sz w:val="22"/>
          <w:szCs w:val="22"/>
          <w:lang w:val="en-US"/>
        </w:rPr>
        <w:t>NATIONAL ASSEMBLY</w:t>
      </w:r>
    </w:p>
    <w:p w14:paraId="4C5FAEC1" w14:textId="77777777" w:rsidR="00642A1D" w:rsidRPr="00F93DF9" w:rsidRDefault="00642A1D" w:rsidP="00642A1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0DBFED92" w14:textId="77777777" w:rsidR="00642A1D" w:rsidRPr="00F93DF9" w:rsidRDefault="00642A1D" w:rsidP="00642A1D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 w:rsidRPr="00F93DF9">
        <w:rPr>
          <w:rFonts w:ascii="Arial" w:hAnsi="Arial" w:cs="Arial"/>
          <w:b/>
          <w:sz w:val="22"/>
          <w:szCs w:val="22"/>
          <w:lang w:val="en-US"/>
        </w:rPr>
        <w:t>QUESTION FOR WRITTEN REPLY</w:t>
      </w:r>
    </w:p>
    <w:p w14:paraId="1709AA25" w14:textId="77777777" w:rsidR="00642A1D" w:rsidRPr="00F93DF9" w:rsidRDefault="00642A1D" w:rsidP="00642A1D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 w:rsidRPr="00F93DF9">
        <w:rPr>
          <w:rFonts w:ascii="Arial" w:hAnsi="Arial" w:cs="Arial"/>
          <w:b/>
          <w:sz w:val="22"/>
          <w:szCs w:val="22"/>
          <w:lang w:val="en-US"/>
        </w:rPr>
        <w:t xml:space="preserve">QUESTION NUMBER: </w:t>
      </w:r>
      <w:r w:rsidR="00C330AD" w:rsidRPr="00F93DF9">
        <w:rPr>
          <w:rFonts w:ascii="Arial" w:hAnsi="Arial" w:cs="Arial"/>
          <w:b/>
          <w:sz w:val="22"/>
          <w:szCs w:val="22"/>
          <w:lang w:val="en-US"/>
        </w:rPr>
        <w:t>1249</w:t>
      </w:r>
      <w:r w:rsidRPr="00F93DF9">
        <w:rPr>
          <w:rFonts w:ascii="Arial" w:hAnsi="Arial" w:cs="Arial"/>
          <w:b/>
          <w:sz w:val="22"/>
          <w:szCs w:val="22"/>
          <w:lang w:val="en-US"/>
        </w:rPr>
        <w:t xml:space="preserve"> [NW</w:t>
      </w:r>
      <w:r w:rsidR="00C330AD" w:rsidRPr="00F93DF9">
        <w:rPr>
          <w:rFonts w:ascii="Arial" w:hAnsi="Arial" w:cs="Arial"/>
          <w:b/>
          <w:sz w:val="22"/>
          <w:szCs w:val="22"/>
          <w:lang w:val="en-US"/>
        </w:rPr>
        <w:t>1390</w:t>
      </w:r>
      <w:r w:rsidRPr="00F93DF9">
        <w:rPr>
          <w:rFonts w:ascii="Arial" w:hAnsi="Arial" w:cs="Arial"/>
          <w:b/>
          <w:sz w:val="22"/>
          <w:szCs w:val="22"/>
          <w:lang w:val="en-US"/>
        </w:rPr>
        <w:t>E]</w:t>
      </w:r>
    </w:p>
    <w:p w14:paraId="68D11871" w14:textId="77777777" w:rsidR="00642A1D" w:rsidRPr="00F93DF9" w:rsidRDefault="00642A1D" w:rsidP="00642A1D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 w:rsidRPr="00F93DF9">
        <w:rPr>
          <w:rFonts w:ascii="Arial" w:hAnsi="Arial" w:cs="Arial"/>
          <w:b/>
          <w:sz w:val="22"/>
          <w:szCs w:val="22"/>
          <w:lang w:val="en-US"/>
        </w:rPr>
        <w:t xml:space="preserve">DATE OF PUBLICATION: </w:t>
      </w:r>
      <w:r w:rsidR="00C330AD" w:rsidRPr="00F93DF9">
        <w:rPr>
          <w:rFonts w:ascii="Arial" w:hAnsi="Arial" w:cs="Arial"/>
          <w:b/>
          <w:sz w:val="22"/>
          <w:szCs w:val="22"/>
          <w:lang w:val="en-US"/>
        </w:rPr>
        <w:t>19 MAY 2017</w:t>
      </w:r>
    </w:p>
    <w:p w14:paraId="38A3A06F" w14:textId="77777777" w:rsidR="00642A1D" w:rsidRPr="00F93DF9" w:rsidRDefault="00642A1D" w:rsidP="00642A1D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784EA60D" w14:textId="77777777" w:rsidR="00C330AD" w:rsidRPr="00F93DF9" w:rsidRDefault="00C330AD" w:rsidP="00C330AD">
      <w:pPr>
        <w:spacing w:after="267" w:line="249" w:lineRule="auto"/>
        <w:ind w:left="818" w:hanging="818"/>
        <w:rPr>
          <w:rFonts w:ascii="Arial" w:eastAsia="Calibri" w:hAnsi="Arial" w:cs="Arial"/>
          <w:b/>
          <w:sz w:val="22"/>
          <w:szCs w:val="22"/>
          <w:lang w:val="en-ZA"/>
        </w:rPr>
      </w:pPr>
      <w:r w:rsidRPr="00F93DF9">
        <w:rPr>
          <w:rFonts w:ascii="Arial" w:eastAsia="Calibri" w:hAnsi="Arial" w:cs="Arial"/>
          <w:b/>
          <w:sz w:val="22"/>
          <w:szCs w:val="22"/>
          <w:lang w:val="en-ZA"/>
        </w:rPr>
        <w:t>1249.</w:t>
      </w:r>
      <w:r w:rsidRPr="00F93DF9">
        <w:rPr>
          <w:rFonts w:ascii="Arial" w:eastAsia="Calibri" w:hAnsi="Arial" w:cs="Arial"/>
          <w:b/>
          <w:sz w:val="22"/>
          <w:szCs w:val="22"/>
          <w:lang w:val="en-ZA"/>
        </w:rPr>
        <w:tab/>
        <w:t>Mr D J Maynier (DA) to ask the Minister of Finance:</w:t>
      </w:r>
    </w:p>
    <w:p w14:paraId="7C4537DB" w14:textId="77777777" w:rsidR="00C330AD" w:rsidRPr="00F93DF9" w:rsidRDefault="00C330AD" w:rsidP="00C330AD">
      <w:pPr>
        <w:spacing w:before="100" w:beforeAutospacing="1" w:after="100" w:afterAutospacing="1" w:line="259" w:lineRule="auto"/>
        <w:ind w:left="720" w:hanging="720"/>
        <w:jc w:val="both"/>
        <w:rPr>
          <w:rFonts w:ascii="Arial" w:eastAsia="Calibri" w:hAnsi="Arial" w:cs="Arial"/>
          <w:sz w:val="22"/>
          <w:szCs w:val="22"/>
          <w:lang w:val="en-ZA"/>
        </w:rPr>
      </w:pPr>
      <w:r w:rsidRPr="00F93DF9">
        <w:rPr>
          <w:rFonts w:ascii="Arial" w:eastAsia="Calibri" w:hAnsi="Arial" w:cs="Arial"/>
          <w:sz w:val="22"/>
          <w:szCs w:val="22"/>
          <w:lang w:val="en-ZA"/>
        </w:rPr>
        <w:t>(1)</w:t>
      </w:r>
      <w:r w:rsidRPr="00F93DF9">
        <w:rPr>
          <w:rFonts w:ascii="Arial" w:eastAsia="Calibri" w:hAnsi="Arial" w:cs="Arial"/>
          <w:sz w:val="22"/>
          <w:szCs w:val="22"/>
          <w:lang w:val="en-ZA"/>
        </w:rPr>
        <w:tab/>
        <w:t>Whether he has put any plans in place to implement the provisions of the Financial Intelligence Centre Amendment Act, Act 1 of 2017; if not, why not; if so, what are the relevant details;</w:t>
      </w:r>
    </w:p>
    <w:p w14:paraId="067CC592" w14:textId="77777777" w:rsidR="00C330AD" w:rsidRPr="00F93DF9" w:rsidRDefault="00C330AD" w:rsidP="00BD39DD">
      <w:pPr>
        <w:spacing w:before="100" w:beforeAutospacing="1" w:after="100" w:afterAutospacing="1" w:line="259" w:lineRule="auto"/>
        <w:ind w:left="720" w:hanging="720"/>
        <w:jc w:val="both"/>
        <w:rPr>
          <w:rFonts w:ascii="Arial" w:eastAsia="Calibri" w:hAnsi="Arial" w:cs="Arial"/>
          <w:sz w:val="22"/>
          <w:szCs w:val="22"/>
          <w:lang w:val="en-ZA"/>
        </w:rPr>
      </w:pPr>
      <w:r w:rsidRPr="00F93DF9">
        <w:rPr>
          <w:rFonts w:ascii="Arial" w:eastAsia="Calibri" w:hAnsi="Arial" w:cs="Arial"/>
          <w:sz w:val="22"/>
          <w:szCs w:val="22"/>
          <w:lang w:val="en-ZA"/>
        </w:rPr>
        <w:t>(2)</w:t>
      </w:r>
      <w:r w:rsidRPr="00F93DF9">
        <w:rPr>
          <w:rFonts w:ascii="Arial" w:eastAsia="Calibri" w:hAnsi="Arial" w:cs="Arial"/>
          <w:sz w:val="22"/>
          <w:szCs w:val="22"/>
          <w:lang w:val="en-ZA"/>
        </w:rPr>
        <w:tab/>
      </w:r>
      <w:proofErr w:type="gramStart"/>
      <w:r w:rsidRPr="00F93DF9">
        <w:rPr>
          <w:rFonts w:ascii="Arial" w:eastAsia="Calibri" w:hAnsi="Arial" w:cs="Arial"/>
          <w:sz w:val="22"/>
          <w:szCs w:val="22"/>
          <w:lang w:val="en-ZA"/>
        </w:rPr>
        <w:t>by</w:t>
      </w:r>
      <w:proofErr w:type="gramEnd"/>
      <w:r w:rsidRPr="00F93DF9">
        <w:rPr>
          <w:rFonts w:ascii="Arial" w:eastAsia="Calibri" w:hAnsi="Arial" w:cs="Arial"/>
          <w:sz w:val="22"/>
          <w:szCs w:val="22"/>
          <w:lang w:val="en-ZA"/>
        </w:rPr>
        <w:t xml:space="preserve"> what date will (a) each provision, (b) each category of (i) accountable institutions and (ii) transactions and (c) the specified Act in its entirety come into effect?</w:t>
      </w:r>
      <w:r w:rsidRPr="00F93DF9">
        <w:rPr>
          <w:rFonts w:ascii="Arial" w:eastAsia="Calibri" w:hAnsi="Arial" w:cs="Arial"/>
          <w:sz w:val="22"/>
          <w:szCs w:val="22"/>
          <w:lang w:val="en-ZA"/>
        </w:rPr>
        <w:tab/>
      </w:r>
      <w:r w:rsidRPr="00F93DF9">
        <w:rPr>
          <w:rFonts w:ascii="Arial" w:eastAsia="Calibri" w:hAnsi="Arial" w:cs="Arial"/>
          <w:sz w:val="22"/>
          <w:szCs w:val="22"/>
          <w:lang w:val="en-ZA"/>
        </w:rPr>
        <w:tab/>
      </w:r>
      <w:r w:rsidRPr="00F93DF9">
        <w:rPr>
          <w:rFonts w:ascii="Arial" w:eastAsia="Calibri" w:hAnsi="Arial" w:cs="Arial"/>
          <w:sz w:val="22"/>
          <w:szCs w:val="22"/>
          <w:lang w:val="en-ZA"/>
        </w:rPr>
        <w:tab/>
      </w:r>
      <w:r w:rsidRPr="00F93DF9">
        <w:rPr>
          <w:rFonts w:ascii="Arial" w:eastAsia="Calibri" w:hAnsi="Arial" w:cs="Arial"/>
          <w:sz w:val="22"/>
          <w:szCs w:val="22"/>
          <w:lang w:val="en-ZA"/>
        </w:rPr>
        <w:tab/>
      </w:r>
      <w:r w:rsidRPr="00F93DF9">
        <w:rPr>
          <w:rFonts w:ascii="Arial" w:eastAsia="Calibri" w:hAnsi="Arial" w:cs="Arial"/>
          <w:sz w:val="22"/>
          <w:szCs w:val="22"/>
          <w:lang w:val="en-ZA"/>
        </w:rPr>
        <w:tab/>
      </w:r>
      <w:r w:rsidRPr="00F93DF9">
        <w:rPr>
          <w:rFonts w:ascii="Arial" w:eastAsia="Calibri" w:hAnsi="Arial" w:cs="Arial"/>
          <w:sz w:val="22"/>
          <w:szCs w:val="22"/>
          <w:lang w:val="en-ZA"/>
        </w:rPr>
        <w:tab/>
      </w:r>
      <w:r w:rsidRPr="00F93DF9">
        <w:rPr>
          <w:rFonts w:ascii="Arial" w:eastAsia="Calibri" w:hAnsi="Arial" w:cs="Arial"/>
          <w:sz w:val="22"/>
          <w:szCs w:val="22"/>
          <w:lang w:val="en-ZA"/>
        </w:rPr>
        <w:tab/>
      </w:r>
      <w:r w:rsidRPr="00F93DF9">
        <w:rPr>
          <w:rFonts w:ascii="Arial" w:eastAsia="Calibri" w:hAnsi="Arial" w:cs="Arial"/>
          <w:sz w:val="22"/>
          <w:szCs w:val="22"/>
          <w:lang w:val="en-ZA"/>
        </w:rPr>
        <w:tab/>
      </w:r>
      <w:ins w:id="1" w:author="Joanne Scott" w:date="2017-06-29T14:23:00Z">
        <w:r w:rsidR="00F93DF9" w:rsidRPr="00F93DF9">
          <w:rPr>
            <w:rFonts w:ascii="Arial" w:eastAsia="Calibri" w:hAnsi="Arial" w:cs="Arial"/>
            <w:sz w:val="22"/>
            <w:szCs w:val="22"/>
            <w:lang w:val="en-ZA"/>
          </w:rPr>
          <w:br/>
        </w:r>
      </w:ins>
      <w:r w:rsidRPr="00F93DF9">
        <w:rPr>
          <w:rFonts w:ascii="Arial" w:eastAsia="Calibri" w:hAnsi="Arial" w:cs="Arial"/>
          <w:sz w:val="22"/>
          <w:szCs w:val="22"/>
          <w:lang w:val="en-ZA"/>
        </w:rPr>
        <w:t>NW1390E</w:t>
      </w:r>
    </w:p>
    <w:p w14:paraId="7BB43300" w14:textId="77777777" w:rsidR="00642A1D" w:rsidRPr="004054C3" w:rsidRDefault="00642A1D" w:rsidP="00642A1D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 w:rsidRPr="004054C3">
        <w:rPr>
          <w:rFonts w:ascii="Arial" w:hAnsi="Arial" w:cs="Arial"/>
          <w:b/>
          <w:sz w:val="22"/>
          <w:szCs w:val="22"/>
          <w:lang w:val="en-US"/>
        </w:rPr>
        <w:t>REPLY:</w:t>
      </w:r>
    </w:p>
    <w:p w14:paraId="4B157359" w14:textId="77777777" w:rsidR="00642A1D" w:rsidRPr="004054C3" w:rsidRDefault="00642A1D" w:rsidP="00642A1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10F6E9FD" w14:textId="77777777" w:rsidR="00E55A9B" w:rsidRDefault="00F428C9" w:rsidP="00570096">
      <w:pPr>
        <w:tabs>
          <w:tab w:val="left" w:pos="709"/>
          <w:tab w:val="left" w:pos="864"/>
        </w:tabs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(1)</w:t>
      </w:r>
      <w:r>
        <w:rPr>
          <w:rFonts w:ascii="Arial" w:hAnsi="Arial" w:cs="Arial"/>
          <w:sz w:val="22"/>
          <w:szCs w:val="22"/>
          <w:lang w:val="en-US"/>
        </w:rPr>
        <w:tab/>
      </w:r>
      <w:r w:rsidR="00486B11" w:rsidRPr="00E55A9B">
        <w:rPr>
          <w:rFonts w:ascii="Arial" w:hAnsi="Arial" w:cs="Arial"/>
          <w:sz w:val="22"/>
          <w:szCs w:val="22"/>
          <w:lang w:val="en-US"/>
        </w:rPr>
        <w:t>Yes</w:t>
      </w:r>
      <w:r w:rsidR="004E3545">
        <w:rPr>
          <w:rFonts w:ascii="Arial" w:hAnsi="Arial" w:cs="Arial"/>
          <w:sz w:val="22"/>
          <w:szCs w:val="22"/>
          <w:lang w:val="en-US"/>
        </w:rPr>
        <w:t>,</w:t>
      </w:r>
      <w:r w:rsidR="000142E1">
        <w:rPr>
          <w:rFonts w:ascii="Arial" w:hAnsi="Arial" w:cs="Arial"/>
          <w:sz w:val="22"/>
          <w:szCs w:val="22"/>
          <w:lang w:val="en-US"/>
        </w:rPr>
        <w:t xml:space="preserve"> I have </w:t>
      </w:r>
      <w:proofErr w:type="spellStart"/>
      <w:r w:rsidR="000142E1">
        <w:rPr>
          <w:rFonts w:ascii="Arial" w:hAnsi="Arial" w:cs="Arial"/>
          <w:sz w:val="22"/>
          <w:szCs w:val="22"/>
          <w:lang w:val="en-US"/>
        </w:rPr>
        <w:t>gazetted</w:t>
      </w:r>
      <w:proofErr w:type="spellEnd"/>
      <w:r w:rsidR="000142E1">
        <w:rPr>
          <w:rFonts w:ascii="Arial" w:hAnsi="Arial" w:cs="Arial"/>
          <w:sz w:val="22"/>
          <w:szCs w:val="22"/>
          <w:lang w:val="en-US"/>
        </w:rPr>
        <w:t xml:space="preserve"> the dates for the coming into operation of most clauses in the Act, and our plans to </w:t>
      </w:r>
      <w:r w:rsidR="00262302">
        <w:rPr>
          <w:rFonts w:ascii="Arial" w:hAnsi="Arial" w:cs="Arial"/>
          <w:sz w:val="22"/>
          <w:szCs w:val="22"/>
          <w:lang w:val="en-US"/>
        </w:rPr>
        <w:t xml:space="preserve">facilitate </w:t>
      </w:r>
      <w:r w:rsidR="000142E1">
        <w:rPr>
          <w:rFonts w:ascii="Arial" w:hAnsi="Arial" w:cs="Arial"/>
          <w:sz w:val="22"/>
          <w:szCs w:val="22"/>
          <w:lang w:val="en-US"/>
        </w:rPr>
        <w:t>implemen</w:t>
      </w:r>
      <w:r w:rsidR="00262302">
        <w:rPr>
          <w:rFonts w:ascii="Arial" w:hAnsi="Arial" w:cs="Arial"/>
          <w:sz w:val="22"/>
          <w:szCs w:val="22"/>
          <w:lang w:val="en-US"/>
        </w:rPr>
        <w:t>ta</w:t>
      </w:r>
      <w:r w:rsidR="000142E1">
        <w:rPr>
          <w:rFonts w:ascii="Arial" w:hAnsi="Arial" w:cs="Arial"/>
          <w:sz w:val="22"/>
          <w:szCs w:val="22"/>
          <w:lang w:val="en-US"/>
        </w:rPr>
        <w:t>t</w:t>
      </w:r>
      <w:r w:rsidR="00262302">
        <w:rPr>
          <w:rFonts w:ascii="Arial" w:hAnsi="Arial" w:cs="Arial"/>
          <w:sz w:val="22"/>
          <w:szCs w:val="22"/>
          <w:lang w:val="en-US"/>
        </w:rPr>
        <w:t>ion of the Act.</w:t>
      </w:r>
      <w:r w:rsidR="00F93DF9">
        <w:rPr>
          <w:rFonts w:ascii="Arial" w:hAnsi="Arial" w:cs="Arial"/>
          <w:sz w:val="22"/>
          <w:szCs w:val="22"/>
          <w:lang w:val="en-US"/>
        </w:rPr>
        <w:t xml:space="preserve">  </w:t>
      </w:r>
      <w:r w:rsidR="00262302">
        <w:rPr>
          <w:rFonts w:ascii="Arial" w:hAnsi="Arial" w:cs="Arial"/>
          <w:sz w:val="22"/>
          <w:szCs w:val="22"/>
          <w:lang w:val="en-US"/>
        </w:rPr>
        <w:t xml:space="preserve">Together with the </w:t>
      </w:r>
      <w:r w:rsidR="003C31FA">
        <w:rPr>
          <w:rFonts w:ascii="Arial" w:hAnsi="Arial" w:cs="Arial"/>
          <w:sz w:val="22"/>
          <w:szCs w:val="22"/>
          <w:lang w:val="en-US"/>
        </w:rPr>
        <w:t xml:space="preserve">Government Notice No. 563 in </w:t>
      </w:r>
      <w:r w:rsidR="00262302">
        <w:rPr>
          <w:rFonts w:ascii="Arial" w:hAnsi="Arial" w:cs="Arial"/>
          <w:sz w:val="22"/>
          <w:szCs w:val="22"/>
          <w:lang w:val="en-US"/>
        </w:rPr>
        <w:t>Gazette</w:t>
      </w:r>
      <w:r w:rsidR="003C31FA">
        <w:rPr>
          <w:rFonts w:ascii="Arial" w:hAnsi="Arial" w:cs="Arial"/>
          <w:sz w:val="22"/>
          <w:szCs w:val="22"/>
          <w:lang w:val="en-US"/>
        </w:rPr>
        <w:t xml:space="preserve"> No. 40916</w:t>
      </w:r>
      <w:r w:rsidR="004C657C">
        <w:rPr>
          <w:rFonts w:ascii="Arial" w:hAnsi="Arial" w:cs="Arial"/>
          <w:sz w:val="22"/>
          <w:szCs w:val="22"/>
          <w:lang w:val="en-US"/>
        </w:rPr>
        <w:t xml:space="preserve">, </w:t>
      </w:r>
      <w:r w:rsidR="005268C5">
        <w:rPr>
          <w:rFonts w:ascii="Arial" w:hAnsi="Arial" w:cs="Arial"/>
          <w:sz w:val="22"/>
          <w:szCs w:val="22"/>
          <w:lang w:val="en-US"/>
        </w:rPr>
        <w:t xml:space="preserve">now </w:t>
      </w:r>
      <w:r w:rsidR="004C657C">
        <w:rPr>
          <w:rFonts w:ascii="Arial" w:hAnsi="Arial" w:cs="Arial"/>
          <w:sz w:val="22"/>
          <w:szCs w:val="22"/>
          <w:lang w:val="en-US"/>
        </w:rPr>
        <w:t xml:space="preserve">technically amended by </w:t>
      </w:r>
      <w:r w:rsidR="005268C5">
        <w:rPr>
          <w:rFonts w:ascii="Arial" w:hAnsi="Arial" w:cs="Arial"/>
          <w:sz w:val="22"/>
          <w:szCs w:val="22"/>
          <w:lang w:val="en-US"/>
        </w:rPr>
        <w:t xml:space="preserve">the </w:t>
      </w:r>
      <w:r w:rsidR="005268C5" w:rsidRPr="0047343E">
        <w:rPr>
          <w:rFonts w:ascii="Arial" w:hAnsi="Arial" w:cs="Arial"/>
          <w:sz w:val="22"/>
          <w:szCs w:val="22"/>
          <w:u w:val="single"/>
          <w:lang w:val="en-US"/>
        </w:rPr>
        <w:t>attached</w:t>
      </w:r>
      <w:r w:rsidR="005268C5">
        <w:rPr>
          <w:rFonts w:ascii="Arial" w:hAnsi="Arial" w:cs="Arial"/>
          <w:sz w:val="22"/>
          <w:szCs w:val="22"/>
          <w:lang w:val="en-US"/>
        </w:rPr>
        <w:t xml:space="preserve"> </w:t>
      </w:r>
      <w:r w:rsidR="004C657C">
        <w:rPr>
          <w:rFonts w:ascii="Arial" w:hAnsi="Arial" w:cs="Arial"/>
          <w:sz w:val="22"/>
          <w:szCs w:val="22"/>
          <w:lang w:val="en-US"/>
        </w:rPr>
        <w:t xml:space="preserve">Notice No. </w:t>
      </w:r>
      <w:r w:rsidR="004C657C" w:rsidRPr="0047343E">
        <w:rPr>
          <w:rFonts w:ascii="Arial" w:hAnsi="Arial" w:cs="Arial"/>
          <w:sz w:val="22"/>
          <w:szCs w:val="22"/>
          <w:lang w:val="en-US"/>
        </w:rPr>
        <w:t>601</w:t>
      </w:r>
      <w:r w:rsidR="004C657C">
        <w:rPr>
          <w:rFonts w:ascii="Arial" w:hAnsi="Arial" w:cs="Arial"/>
          <w:sz w:val="22"/>
          <w:szCs w:val="22"/>
          <w:lang w:val="en-US"/>
        </w:rPr>
        <w:t xml:space="preserve"> in Gazette No. </w:t>
      </w:r>
      <w:r w:rsidR="004C657C" w:rsidRPr="0047343E">
        <w:rPr>
          <w:rFonts w:ascii="Arial" w:hAnsi="Arial" w:cs="Arial"/>
          <w:sz w:val="22"/>
          <w:szCs w:val="22"/>
          <w:lang w:val="en-US"/>
        </w:rPr>
        <w:t>40939</w:t>
      </w:r>
      <w:r w:rsidR="004C657C">
        <w:rPr>
          <w:rFonts w:ascii="Arial" w:hAnsi="Arial" w:cs="Arial"/>
          <w:sz w:val="22"/>
          <w:szCs w:val="22"/>
          <w:lang w:val="en-US"/>
        </w:rPr>
        <w:t>,</w:t>
      </w:r>
      <w:r w:rsidR="00262302">
        <w:rPr>
          <w:rFonts w:ascii="Arial" w:hAnsi="Arial" w:cs="Arial"/>
          <w:sz w:val="22"/>
          <w:szCs w:val="22"/>
          <w:lang w:val="en-US"/>
        </w:rPr>
        <w:t xml:space="preserve"> published on Tuesday, 13 June 2017, </w:t>
      </w:r>
      <w:r w:rsidR="00F93DF9">
        <w:rPr>
          <w:rFonts w:ascii="Arial" w:hAnsi="Arial" w:cs="Arial"/>
          <w:sz w:val="22"/>
          <w:szCs w:val="22"/>
          <w:lang w:val="en-US"/>
        </w:rPr>
        <w:t xml:space="preserve">the </w:t>
      </w:r>
      <w:r w:rsidR="000142E1">
        <w:rPr>
          <w:rFonts w:ascii="Arial" w:hAnsi="Arial" w:cs="Arial"/>
          <w:sz w:val="22"/>
          <w:szCs w:val="22"/>
          <w:lang w:val="en-US"/>
        </w:rPr>
        <w:t>National Treasury</w:t>
      </w:r>
      <w:r w:rsidR="00486B11" w:rsidRPr="00E55A9B">
        <w:rPr>
          <w:rFonts w:ascii="Arial" w:hAnsi="Arial" w:cs="Arial"/>
          <w:sz w:val="22"/>
          <w:szCs w:val="22"/>
          <w:lang w:val="en-US"/>
        </w:rPr>
        <w:t xml:space="preserve"> issued </w:t>
      </w:r>
      <w:r w:rsidR="00E55A9B" w:rsidRPr="00E55A9B">
        <w:rPr>
          <w:rFonts w:ascii="Arial" w:hAnsi="Arial" w:cs="Arial"/>
          <w:sz w:val="22"/>
          <w:szCs w:val="22"/>
          <w:lang w:val="en-US"/>
        </w:rPr>
        <w:t xml:space="preserve">the </w:t>
      </w:r>
      <w:r w:rsidR="00E55A9B" w:rsidRPr="005268C5">
        <w:rPr>
          <w:rFonts w:ascii="Arial" w:hAnsi="Arial" w:cs="Arial"/>
          <w:sz w:val="22"/>
          <w:szCs w:val="22"/>
          <w:u w:val="single"/>
          <w:lang w:val="en-US"/>
        </w:rPr>
        <w:t>attached</w:t>
      </w:r>
      <w:r w:rsidR="00E55A9B" w:rsidRPr="00E55A9B">
        <w:rPr>
          <w:rFonts w:ascii="Arial" w:hAnsi="Arial" w:cs="Arial"/>
          <w:sz w:val="22"/>
          <w:szCs w:val="22"/>
          <w:lang w:val="en-US"/>
        </w:rPr>
        <w:t xml:space="preserve"> P</w:t>
      </w:r>
      <w:r w:rsidR="00486B11" w:rsidRPr="00E55A9B">
        <w:rPr>
          <w:rFonts w:ascii="Arial" w:hAnsi="Arial" w:cs="Arial"/>
          <w:sz w:val="22"/>
          <w:szCs w:val="22"/>
          <w:lang w:val="en-US"/>
        </w:rPr>
        <w:t>ress Statement</w:t>
      </w:r>
      <w:r w:rsidR="00E55A9B" w:rsidRPr="00E55A9B">
        <w:rPr>
          <w:rFonts w:ascii="Arial" w:hAnsi="Arial" w:cs="Arial"/>
          <w:sz w:val="22"/>
          <w:szCs w:val="22"/>
          <w:lang w:val="en-US"/>
        </w:rPr>
        <w:t xml:space="preserve"> informing</w:t>
      </w:r>
      <w:r w:rsidR="00486B11" w:rsidRPr="00E55A9B">
        <w:rPr>
          <w:rFonts w:ascii="Arial" w:hAnsi="Arial" w:cs="Arial"/>
          <w:sz w:val="22"/>
          <w:szCs w:val="22"/>
          <w:lang w:val="en-US"/>
        </w:rPr>
        <w:t xml:space="preserve"> the public that I have signed and </w:t>
      </w:r>
      <w:proofErr w:type="spellStart"/>
      <w:r w:rsidR="00486B11" w:rsidRPr="00E55A9B">
        <w:rPr>
          <w:rFonts w:ascii="Arial" w:hAnsi="Arial" w:cs="Arial"/>
          <w:sz w:val="22"/>
          <w:szCs w:val="22"/>
          <w:lang w:val="en-US"/>
        </w:rPr>
        <w:t>gazette</w:t>
      </w:r>
      <w:r w:rsidR="00570096">
        <w:rPr>
          <w:rFonts w:ascii="Arial" w:hAnsi="Arial" w:cs="Arial"/>
          <w:sz w:val="22"/>
          <w:szCs w:val="22"/>
          <w:lang w:val="en-US"/>
        </w:rPr>
        <w:t>d</w:t>
      </w:r>
      <w:proofErr w:type="spellEnd"/>
      <w:r w:rsidR="00486B11" w:rsidRPr="00E55A9B">
        <w:rPr>
          <w:rFonts w:ascii="Arial" w:hAnsi="Arial" w:cs="Arial"/>
          <w:sz w:val="22"/>
          <w:szCs w:val="22"/>
          <w:lang w:val="en-US"/>
        </w:rPr>
        <w:t xml:space="preserve"> the implementation of the Financial Intelligence Centre Amendment Act of 2017 (“the FICA Act”).</w:t>
      </w:r>
      <w:r w:rsidR="00F93DF9">
        <w:rPr>
          <w:rFonts w:ascii="Arial" w:hAnsi="Arial" w:cs="Arial"/>
          <w:sz w:val="22"/>
          <w:szCs w:val="22"/>
          <w:lang w:val="en-US"/>
        </w:rPr>
        <w:t xml:space="preserve">  </w:t>
      </w:r>
      <w:r w:rsidR="00E55A9B" w:rsidRPr="00E55A9B">
        <w:rPr>
          <w:rFonts w:ascii="Arial" w:hAnsi="Arial" w:cs="Arial"/>
          <w:sz w:val="22"/>
          <w:szCs w:val="22"/>
          <w:lang w:val="en-US"/>
        </w:rPr>
        <w:t xml:space="preserve">The Press Statement was accompanied </w:t>
      </w:r>
      <w:r w:rsidR="00262302">
        <w:rPr>
          <w:rFonts w:ascii="Arial" w:hAnsi="Arial" w:cs="Arial"/>
          <w:sz w:val="22"/>
          <w:szCs w:val="22"/>
          <w:lang w:val="en-US"/>
        </w:rPr>
        <w:t xml:space="preserve">with more detailed information in the </w:t>
      </w:r>
      <w:r w:rsidR="00570096">
        <w:rPr>
          <w:rFonts w:ascii="Arial" w:hAnsi="Arial" w:cs="Arial"/>
          <w:sz w:val="22"/>
          <w:szCs w:val="22"/>
          <w:lang w:val="en-US"/>
        </w:rPr>
        <w:t>following</w:t>
      </w:r>
      <w:r w:rsidR="00262302">
        <w:rPr>
          <w:rFonts w:ascii="Arial" w:hAnsi="Arial" w:cs="Arial"/>
          <w:sz w:val="22"/>
          <w:szCs w:val="22"/>
          <w:lang w:val="en-US"/>
        </w:rPr>
        <w:t xml:space="preserve"> </w:t>
      </w:r>
      <w:r w:rsidR="00570096" w:rsidRPr="00570096">
        <w:rPr>
          <w:rFonts w:ascii="Arial" w:hAnsi="Arial" w:cs="Arial"/>
          <w:sz w:val="22"/>
          <w:szCs w:val="22"/>
          <w:u w:val="single"/>
          <w:lang w:val="en-US"/>
        </w:rPr>
        <w:t>attached</w:t>
      </w:r>
      <w:r w:rsidR="00570096">
        <w:rPr>
          <w:rFonts w:ascii="Arial" w:hAnsi="Arial" w:cs="Arial"/>
          <w:sz w:val="22"/>
          <w:szCs w:val="22"/>
          <w:lang w:val="en-US"/>
        </w:rPr>
        <w:t xml:space="preserve"> </w:t>
      </w:r>
      <w:r w:rsidR="00E55A9B" w:rsidRPr="00E55A9B">
        <w:rPr>
          <w:rFonts w:ascii="Arial" w:hAnsi="Arial" w:cs="Arial"/>
          <w:sz w:val="22"/>
          <w:szCs w:val="22"/>
          <w:lang w:val="en-US"/>
        </w:rPr>
        <w:t>documents</w:t>
      </w:r>
      <w:r w:rsidR="00570096">
        <w:rPr>
          <w:rFonts w:ascii="Arial" w:hAnsi="Arial" w:cs="Arial"/>
          <w:sz w:val="22"/>
          <w:szCs w:val="22"/>
          <w:lang w:val="en-US"/>
        </w:rPr>
        <w:t>:</w:t>
      </w:r>
      <w:r w:rsidR="00E55A9B" w:rsidRPr="00E55A9B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6B7B3B6A" w14:textId="77777777" w:rsidR="00F428C9" w:rsidRPr="00E55A9B" w:rsidRDefault="00F428C9" w:rsidP="00570096">
      <w:pPr>
        <w:tabs>
          <w:tab w:val="left" w:pos="709"/>
          <w:tab w:val="left" w:pos="864"/>
        </w:tabs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  <w:lang w:val="en-US"/>
        </w:rPr>
      </w:pPr>
    </w:p>
    <w:p w14:paraId="71A34DA9" w14:textId="77777777" w:rsidR="00642A1D" w:rsidRPr="00E55A9B" w:rsidRDefault="00E55A9B" w:rsidP="00570096">
      <w:pPr>
        <w:pStyle w:val="ListParagraph"/>
        <w:numPr>
          <w:ilvl w:val="0"/>
          <w:numId w:val="20"/>
        </w:numPr>
        <w:tabs>
          <w:tab w:val="left" w:pos="432"/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  <w:lang w:val="en-US"/>
        </w:rPr>
      </w:pPr>
      <w:r w:rsidRPr="00CE049E">
        <w:rPr>
          <w:rFonts w:ascii="Arial" w:hAnsi="Arial" w:cs="Arial"/>
          <w:b/>
          <w:sz w:val="22"/>
          <w:szCs w:val="22"/>
          <w:lang w:val="en-US"/>
        </w:rPr>
        <w:t xml:space="preserve">Government </w:t>
      </w:r>
      <w:r w:rsidR="00CE049E">
        <w:rPr>
          <w:rFonts w:ascii="Arial" w:hAnsi="Arial" w:cs="Arial"/>
          <w:b/>
          <w:sz w:val="22"/>
          <w:szCs w:val="22"/>
          <w:lang w:val="en-US"/>
        </w:rPr>
        <w:t xml:space="preserve">Notice </w:t>
      </w:r>
      <w:r w:rsidRPr="00E55A9B">
        <w:rPr>
          <w:rFonts w:ascii="Arial" w:hAnsi="Arial" w:cs="Arial"/>
          <w:sz w:val="22"/>
          <w:szCs w:val="22"/>
          <w:lang w:val="en-US"/>
        </w:rPr>
        <w:t xml:space="preserve">containing the two commencement </w:t>
      </w:r>
      <w:r w:rsidRPr="004E3545">
        <w:rPr>
          <w:rFonts w:ascii="Arial" w:hAnsi="Arial" w:cs="Arial"/>
          <w:sz w:val="22"/>
          <w:szCs w:val="22"/>
          <w:lang w:val="en-US"/>
        </w:rPr>
        <w:t>dates</w:t>
      </w:r>
      <w:r w:rsidR="000142E1" w:rsidRPr="004E3545">
        <w:rPr>
          <w:rFonts w:ascii="Arial" w:hAnsi="Arial" w:cs="Arial"/>
          <w:sz w:val="22"/>
          <w:szCs w:val="22"/>
          <w:lang w:val="en-US"/>
        </w:rPr>
        <w:t xml:space="preserve"> of 13 June 2017 and 2 October 2017 for most of the </w:t>
      </w:r>
      <w:r w:rsidR="003A7354" w:rsidRPr="004E3545">
        <w:rPr>
          <w:rFonts w:ascii="Arial" w:hAnsi="Arial" w:cs="Arial"/>
          <w:sz w:val="22"/>
          <w:szCs w:val="22"/>
          <w:lang w:val="en-US"/>
        </w:rPr>
        <w:t xml:space="preserve">provisions </w:t>
      </w:r>
      <w:r w:rsidR="000142E1" w:rsidRPr="004E3545">
        <w:rPr>
          <w:rFonts w:ascii="Arial" w:hAnsi="Arial" w:cs="Arial"/>
          <w:sz w:val="22"/>
          <w:szCs w:val="22"/>
          <w:lang w:val="en-US"/>
        </w:rPr>
        <w:t>in the Act.</w:t>
      </w:r>
      <w:r w:rsidR="00F93DF9">
        <w:rPr>
          <w:rFonts w:ascii="Arial" w:hAnsi="Arial" w:cs="Arial"/>
          <w:sz w:val="22"/>
          <w:szCs w:val="22"/>
          <w:lang w:val="en-US"/>
        </w:rPr>
        <w:t xml:space="preserve">  </w:t>
      </w:r>
      <w:r w:rsidR="000142E1" w:rsidRPr="004E3545">
        <w:rPr>
          <w:rFonts w:ascii="Arial" w:hAnsi="Arial" w:cs="Arial"/>
          <w:sz w:val="22"/>
          <w:szCs w:val="22"/>
          <w:lang w:val="en-US"/>
        </w:rPr>
        <w:t xml:space="preserve">I expect the remaining </w:t>
      </w:r>
      <w:r w:rsidR="000142E1" w:rsidRPr="0047343E">
        <w:rPr>
          <w:rFonts w:ascii="Arial" w:hAnsi="Arial" w:cs="Arial"/>
          <w:sz w:val="22"/>
          <w:szCs w:val="22"/>
          <w:lang w:val="en-US"/>
        </w:rPr>
        <w:t xml:space="preserve">provisions </w:t>
      </w:r>
      <w:r w:rsidR="003A7354" w:rsidRPr="0047343E">
        <w:rPr>
          <w:rFonts w:ascii="Arial" w:hAnsi="Arial" w:cs="Arial"/>
          <w:sz w:val="22"/>
          <w:szCs w:val="22"/>
          <w:lang w:val="en-US"/>
        </w:rPr>
        <w:t xml:space="preserve">to be in operation </w:t>
      </w:r>
      <w:r w:rsidR="00262302" w:rsidRPr="0047343E">
        <w:rPr>
          <w:rFonts w:ascii="Arial" w:hAnsi="Arial" w:cs="Arial"/>
          <w:sz w:val="22"/>
          <w:szCs w:val="22"/>
          <w:lang w:val="en-US"/>
        </w:rPr>
        <w:t>no later than 1 April</w:t>
      </w:r>
      <w:r w:rsidR="003A7354" w:rsidRPr="0047343E">
        <w:rPr>
          <w:rFonts w:ascii="Arial" w:hAnsi="Arial" w:cs="Arial"/>
          <w:sz w:val="22"/>
          <w:szCs w:val="22"/>
          <w:lang w:val="en-US"/>
        </w:rPr>
        <w:t xml:space="preserve"> 2018</w:t>
      </w:r>
      <w:r w:rsidR="003A7354" w:rsidRPr="004E3545">
        <w:rPr>
          <w:rFonts w:ascii="Arial" w:hAnsi="Arial" w:cs="Arial"/>
          <w:sz w:val="22"/>
          <w:szCs w:val="22"/>
          <w:lang w:val="en-US"/>
        </w:rPr>
        <w:t>.</w:t>
      </w:r>
      <w:r w:rsidR="00F93DF9">
        <w:rPr>
          <w:rFonts w:ascii="Arial" w:hAnsi="Arial" w:cs="Arial"/>
          <w:sz w:val="22"/>
          <w:szCs w:val="22"/>
          <w:lang w:val="en-US"/>
        </w:rPr>
        <w:t xml:space="preserve">  </w:t>
      </w:r>
      <w:r w:rsidR="003A7354" w:rsidRPr="004E3545">
        <w:rPr>
          <w:rFonts w:ascii="Arial" w:hAnsi="Arial" w:cs="Arial"/>
          <w:sz w:val="22"/>
          <w:szCs w:val="22"/>
          <w:lang w:val="en-US"/>
        </w:rPr>
        <w:t xml:space="preserve">These provisions </w:t>
      </w:r>
      <w:r w:rsidR="000142E1" w:rsidRPr="004E3545">
        <w:rPr>
          <w:rFonts w:ascii="Arial" w:hAnsi="Arial" w:cs="Arial"/>
          <w:sz w:val="22"/>
          <w:szCs w:val="22"/>
          <w:lang w:val="en-US"/>
        </w:rPr>
        <w:t>relate to the freezing of assets related to UN Security Council decisions and to private companies doing business with Government</w:t>
      </w:r>
      <w:r w:rsidR="00225EF7" w:rsidRPr="004E3545">
        <w:rPr>
          <w:rFonts w:ascii="Arial" w:hAnsi="Arial" w:cs="Arial"/>
          <w:sz w:val="22"/>
          <w:szCs w:val="22"/>
          <w:lang w:val="en-US"/>
        </w:rPr>
        <w:t>.</w:t>
      </w:r>
      <w:r w:rsidR="00F93DF9">
        <w:rPr>
          <w:rFonts w:ascii="Arial" w:hAnsi="Arial" w:cs="Arial"/>
          <w:sz w:val="22"/>
          <w:szCs w:val="22"/>
          <w:lang w:val="en-US"/>
        </w:rPr>
        <w:t xml:space="preserve">  </w:t>
      </w:r>
      <w:r w:rsidR="003A7354" w:rsidRPr="004E3545">
        <w:rPr>
          <w:rFonts w:ascii="Arial" w:hAnsi="Arial" w:cs="Arial"/>
          <w:sz w:val="22"/>
          <w:szCs w:val="22"/>
          <w:lang w:val="en-US"/>
        </w:rPr>
        <w:t>T</w:t>
      </w:r>
      <w:r w:rsidR="000142E1" w:rsidRPr="004E3545">
        <w:rPr>
          <w:rFonts w:ascii="Arial" w:hAnsi="Arial" w:cs="Arial"/>
          <w:sz w:val="22"/>
          <w:szCs w:val="22"/>
          <w:lang w:val="en-US"/>
        </w:rPr>
        <w:t>hey require some preparatory work before they can be implemented.</w:t>
      </w:r>
      <w:r w:rsidR="000142E1">
        <w:rPr>
          <w:rFonts w:ascii="Arial" w:hAnsi="Arial" w:cs="Arial"/>
          <w:sz w:val="22"/>
          <w:szCs w:val="22"/>
          <w:lang w:val="en-US"/>
        </w:rPr>
        <w:t xml:space="preserve">  </w:t>
      </w:r>
      <w:r w:rsidR="002C688A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20E74BDA" w14:textId="77777777" w:rsidR="002C688A" w:rsidRDefault="002C688A" w:rsidP="002C688A">
      <w:pPr>
        <w:pStyle w:val="ListParagraph"/>
        <w:tabs>
          <w:tab w:val="left" w:pos="432"/>
          <w:tab w:val="left" w:pos="1134"/>
        </w:tabs>
        <w:spacing w:line="276" w:lineRule="auto"/>
        <w:ind w:left="1134"/>
        <w:jc w:val="both"/>
        <w:rPr>
          <w:rFonts w:ascii="Arial" w:hAnsi="Arial" w:cs="Arial"/>
          <w:sz w:val="22"/>
          <w:szCs w:val="22"/>
          <w:lang w:val="en-US"/>
        </w:rPr>
      </w:pPr>
    </w:p>
    <w:p w14:paraId="64559C9F" w14:textId="77777777" w:rsidR="002C688A" w:rsidRDefault="00E55A9B" w:rsidP="00570096">
      <w:pPr>
        <w:pStyle w:val="ListParagraph"/>
        <w:numPr>
          <w:ilvl w:val="0"/>
          <w:numId w:val="20"/>
        </w:numPr>
        <w:tabs>
          <w:tab w:val="left" w:pos="432"/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 roadmap document, titled “</w:t>
      </w:r>
      <w:r w:rsidRPr="00CE049E">
        <w:rPr>
          <w:rFonts w:ascii="Arial" w:hAnsi="Arial" w:cs="Arial"/>
          <w:b/>
          <w:i/>
          <w:sz w:val="22"/>
          <w:szCs w:val="22"/>
          <w:lang w:val="en-US"/>
        </w:rPr>
        <w:t>Roadmap for the Implementation of the Financial Intelligence Centre Amendment Act</w:t>
      </w:r>
      <w:r w:rsidR="00D076B8">
        <w:rPr>
          <w:rFonts w:ascii="Arial" w:hAnsi="Arial" w:cs="Arial"/>
          <w:b/>
          <w:i/>
          <w:sz w:val="22"/>
          <w:szCs w:val="22"/>
          <w:lang w:val="en-US"/>
        </w:rPr>
        <w:t>, 2017 (Act No. 1 of 2017) for supervisors and accountable institutions</w:t>
      </w:r>
      <w:r>
        <w:rPr>
          <w:rFonts w:ascii="Arial" w:hAnsi="Arial" w:cs="Arial"/>
          <w:sz w:val="22"/>
          <w:szCs w:val="22"/>
          <w:lang w:val="en-US"/>
        </w:rPr>
        <w:t>”</w:t>
      </w:r>
      <w:r w:rsidR="00CE049E">
        <w:rPr>
          <w:rFonts w:ascii="Arial" w:hAnsi="Arial" w:cs="Arial"/>
          <w:sz w:val="22"/>
          <w:szCs w:val="22"/>
          <w:lang w:val="en-US"/>
        </w:rPr>
        <w:t xml:space="preserve">. </w:t>
      </w:r>
    </w:p>
    <w:p w14:paraId="436662F8" w14:textId="77777777" w:rsidR="00E55A9B" w:rsidRDefault="00CE049E" w:rsidP="002C688A">
      <w:pPr>
        <w:pStyle w:val="ListParagraph"/>
        <w:tabs>
          <w:tab w:val="left" w:pos="432"/>
          <w:tab w:val="left" w:pos="1134"/>
        </w:tabs>
        <w:spacing w:line="276" w:lineRule="auto"/>
        <w:ind w:left="1134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This</w:t>
      </w:r>
      <w:r w:rsidR="00D30CFD">
        <w:rPr>
          <w:rFonts w:ascii="Arial" w:hAnsi="Arial" w:cs="Arial"/>
          <w:sz w:val="22"/>
          <w:szCs w:val="22"/>
          <w:lang w:val="en-US"/>
        </w:rPr>
        <w:t xml:space="preserve"> important</w:t>
      </w:r>
      <w:r>
        <w:rPr>
          <w:rFonts w:ascii="Arial" w:hAnsi="Arial" w:cs="Arial"/>
          <w:sz w:val="22"/>
          <w:szCs w:val="22"/>
          <w:lang w:val="en-US"/>
        </w:rPr>
        <w:t xml:space="preserve"> document </w:t>
      </w:r>
      <w:r w:rsidR="00D076B8">
        <w:rPr>
          <w:rFonts w:ascii="Arial" w:hAnsi="Arial" w:cs="Arial"/>
          <w:sz w:val="22"/>
          <w:szCs w:val="22"/>
          <w:lang w:val="en-US"/>
        </w:rPr>
        <w:t xml:space="preserve">(also) </w:t>
      </w:r>
      <w:r>
        <w:rPr>
          <w:rFonts w:ascii="Arial" w:hAnsi="Arial" w:cs="Arial"/>
          <w:sz w:val="22"/>
          <w:szCs w:val="22"/>
          <w:lang w:val="en-US"/>
        </w:rPr>
        <w:t xml:space="preserve">details </w:t>
      </w:r>
      <w:r w:rsidR="009A7B32">
        <w:rPr>
          <w:rFonts w:ascii="Arial" w:hAnsi="Arial" w:cs="Arial"/>
          <w:sz w:val="22"/>
          <w:szCs w:val="22"/>
          <w:lang w:val="en-US"/>
        </w:rPr>
        <w:t xml:space="preserve">the various </w:t>
      </w:r>
      <w:r w:rsidR="00570096">
        <w:rPr>
          <w:rFonts w:ascii="Arial" w:hAnsi="Arial" w:cs="Arial"/>
          <w:sz w:val="22"/>
          <w:szCs w:val="22"/>
          <w:lang w:val="en-US"/>
        </w:rPr>
        <w:t xml:space="preserve">FICA Act </w:t>
      </w:r>
      <w:r w:rsidR="00E55A9B">
        <w:rPr>
          <w:rFonts w:ascii="Arial" w:hAnsi="Arial" w:cs="Arial"/>
          <w:sz w:val="22"/>
          <w:szCs w:val="22"/>
          <w:lang w:val="en-US"/>
        </w:rPr>
        <w:t>provisions</w:t>
      </w:r>
      <w:r w:rsidR="00D076B8">
        <w:rPr>
          <w:rFonts w:ascii="Arial" w:hAnsi="Arial" w:cs="Arial"/>
          <w:sz w:val="22"/>
          <w:szCs w:val="22"/>
          <w:lang w:val="en-US"/>
        </w:rPr>
        <w:t xml:space="preserve"> and their categories</w:t>
      </w:r>
      <w:r w:rsidR="00E55A9B">
        <w:rPr>
          <w:rFonts w:ascii="Arial" w:hAnsi="Arial" w:cs="Arial"/>
          <w:sz w:val="22"/>
          <w:szCs w:val="22"/>
          <w:lang w:val="en-US"/>
        </w:rPr>
        <w:t xml:space="preserve"> </w:t>
      </w:r>
      <w:r w:rsidR="009A7B32">
        <w:rPr>
          <w:rFonts w:ascii="Arial" w:hAnsi="Arial" w:cs="Arial"/>
          <w:sz w:val="22"/>
          <w:szCs w:val="22"/>
          <w:lang w:val="en-US"/>
        </w:rPr>
        <w:t>which</w:t>
      </w:r>
      <w:r w:rsidR="00570096">
        <w:rPr>
          <w:rFonts w:ascii="Arial" w:hAnsi="Arial" w:cs="Arial"/>
          <w:sz w:val="22"/>
          <w:szCs w:val="22"/>
          <w:lang w:val="en-US"/>
        </w:rPr>
        <w:t xml:space="preserve"> took effect on 13 June 2017, those taking effect</w:t>
      </w:r>
      <w:r w:rsidR="009A7B32">
        <w:rPr>
          <w:rFonts w:ascii="Arial" w:hAnsi="Arial" w:cs="Arial"/>
          <w:sz w:val="22"/>
          <w:szCs w:val="22"/>
          <w:lang w:val="en-US"/>
        </w:rPr>
        <w:t xml:space="preserve"> on 2 October 2017, and </w:t>
      </w:r>
      <w:r w:rsidR="00D30CFD">
        <w:rPr>
          <w:rFonts w:ascii="Arial" w:hAnsi="Arial" w:cs="Arial"/>
          <w:sz w:val="22"/>
          <w:szCs w:val="22"/>
          <w:lang w:val="en-US"/>
        </w:rPr>
        <w:t xml:space="preserve">lastly </w:t>
      </w:r>
      <w:r w:rsidR="009A7B32">
        <w:rPr>
          <w:rFonts w:ascii="Arial" w:hAnsi="Arial" w:cs="Arial"/>
          <w:sz w:val="22"/>
          <w:szCs w:val="22"/>
          <w:lang w:val="en-US"/>
        </w:rPr>
        <w:t xml:space="preserve">those </w:t>
      </w:r>
      <w:r w:rsidR="00D30CFD">
        <w:rPr>
          <w:rFonts w:ascii="Arial" w:hAnsi="Arial" w:cs="Arial"/>
          <w:sz w:val="22"/>
          <w:szCs w:val="22"/>
          <w:lang w:val="en-US"/>
        </w:rPr>
        <w:t xml:space="preserve">intended to </w:t>
      </w:r>
      <w:r w:rsidR="00570096">
        <w:rPr>
          <w:rFonts w:ascii="Arial" w:hAnsi="Arial" w:cs="Arial"/>
          <w:sz w:val="22"/>
          <w:szCs w:val="22"/>
          <w:lang w:val="en-US"/>
        </w:rPr>
        <w:t>tak</w:t>
      </w:r>
      <w:r w:rsidR="00D30CFD">
        <w:rPr>
          <w:rFonts w:ascii="Arial" w:hAnsi="Arial" w:cs="Arial"/>
          <w:sz w:val="22"/>
          <w:szCs w:val="22"/>
          <w:lang w:val="en-US"/>
        </w:rPr>
        <w:t xml:space="preserve">e </w:t>
      </w:r>
      <w:r w:rsidR="00570096">
        <w:rPr>
          <w:rFonts w:ascii="Arial" w:hAnsi="Arial" w:cs="Arial"/>
          <w:sz w:val="22"/>
          <w:szCs w:val="22"/>
          <w:lang w:val="en-US"/>
        </w:rPr>
        <w:t xml:space="preserve"> effect </w:t>
      </w:r>
      <w:r w:rsidR="001C5820">
        <w:rPr>
          <w:rFonts w:ascii="Arial" w:hAnsi="Arial" w:cs="Arial"/>
          <w:sz w:val="22"/>
          <w:szCs w:val="22"/>
          <w:lang w:val="en-US"/>
        </w:rPr>
        <w:t xml:space="preserve">(or full effect) </w:t>
      </w:r>
      <w:r w:rsidR="00570096">
        <w:rPr>
          <w:rFonts w:ascii="Arial" w:hAnsi="Arial" w:cs="Arial"/>
          <w:sz w:val="22"/>
          <w:szCs w:val="22"/>
          <w:lang w:val="en-US"/>
        </w:rPr>
        <w:t>after</w:t>
      </w:r>
      <w:r w:rsidR="009A7B32">
        <w:rPr>
          <w:rFonts w:ascii="Arial" w:hAnsi="Arial" w:cs="Arial"/>
          <w:sz w:val="22"/>
          <w:szCs w:val="22"/>
          <w:lang w:val="en-US"/>
        </w:rPr>
        <w:t xml:space="preserve"> 2 October 2017 </w:t>
      </w:r>
      <w:r w:rsidR="00262302">
        <w:rPr>
          <w:rFonts w:ascii="Arial" w:hAnsi="Arial" w:cs="Arial"/>
          <w:sz w:val="22"/>
          <w:szCs w:val="22"/>
          <w:lang w:val="en-US"/>
        </w:rPr>
        <w:t xml:space="preserve">(which I </w:t>
      </w:r>
      <w:r w:rsidR="00262302" w:rsidRPr="0047343E">
        <w:rPr>
          <w:rFonts w:ascii="Arial" w:hAnsi="Arial" w:cs="Arial"/>
          <w:sz w:val="22"/>
          <w:szCs w:val="22"/>
          <w:lang w:val="en-US"/>
        </w:rPr>
        <w:t xml:space="preserve">expect to be no later than 1 April 2018) </w:t>
      </w:r>
      <w:r w:rsidR="006F743F" w:rsidRPr="0047343E">
        <w:rPr>
          <w:rFonts w:ascii="Arial" w:hAnsi="Arial" w:cs="Arial"/>
          <w:sz w:val="22"/>
          <w:szCs w:val="22"/>
          <w:lang w:val="en-US"/>
        </w:rPr>
        <w:t>(see pages 3 to 9)</w:t>
      </w:r>
      <w:r w:rsidR="009A7B32" w:rsidRPr="0047343E">
        <w:rPr>
          <w:rFonts w:ascii="Arial" w:hAnsi="Arial" w:cs="Arial"/>
          <w:sz w:val="22"/>
          <w:szCs w:val="22"/>
          <w:lang w:val="en-US"/>
        </w:rPr>
        <w:t>.</w:t>
      </w:r>
      <w:r w:rsidR="00F93DF9">
        <w:rPr>
          <w:rFonts w:ascii="Arial" w:hAnsi="Arial" w:cs="Arial"/>
          <w:sz w:val="22"/>
          <w:szCs w:val="22"/>
          <w:lang w:val="en-US"/>
        </w:rPr>
        <w:t xml:space="preserve">  </w:t>
      </w:r>
      <w:r w:rsidR="009A7B32">
        <w:rPr>
          <w:rFonts w:ascii="Arial" w:hAnsi="Arial" w:cs="Arial"/>
          <w:sz w:val="22"/>
          <w:szCs w:val="22"/>
          <w:lang w:val="en-US"/>
        </w:rPr>
        <w:t xml:space="preserve">This document </w:t>
      </w:r>
      <w:r w:rsidR="009A7B32">
        <w:rPr>
          <w:rFonts w:ascii="Arial" w:hAnsi="Arial" w:cs="Arial"/>
          <w:sz w:val="22"/>
          <w:szCs w:val="22"/>
          <w:lang w:val="en-US"/>
        </w:rPr>
        <w:lastRenderedPageBreak/>
        <w:t xml:space="preserve">also contains </w:t>
      </w:r>
      <w:r w:rsidR="009A7B32" w:rsidRPr="00570096">
        <w:rPr>
          <w:rFonts w:ascii="Arial" w:hAnsi="Arial" w:cs="Arial"/>
          <w:sz w:val="22"/>
          <w:szCs w:val="22"/>
          <w:u w:val="single"/>
          <w:lang w:val="en-US"/>
        </w:rPr>
        <w:t>timelines</w:t>
      </w:r>
      <w:r w:rsidR="009A7B32">
        <w:rPr>
          <w:rFonts w:ascii="Arial" w:hAnsi="Arial" w:cs="Arial"/>
          <w:sz w:val="22"/>
          <w:szCs w:val="22"/>
          <w:lang w:val="en-US"/>
        </w:rPr>
        <w:t xml:space="preserve"> on various actions which must be </w:t>
      </w:r>
      <w:r w:rsidR="001C5820">
        <w:rPr>
          <w:rFonts w:ascii="Arial" w:hAnsi="Arial" w:cs="Arial"/>
          <w:sz w:val="22"/>
          <w:szCs w:val="22"/>
          <w:lang w:val="en-US"/>
        </w:rPr>
        <w:t>under</w:t>
      </w:r>
      <w:r w:rsidR="009A7B32">
        <w:rPr>
          <w:rFonts w:ascii="Arial" w:hAnsi="Arial" w:cs="Arial"/>
          <w:sz w:val="22"/>
          <w:szCs w:val="22"/>
          <w:lang w:val="en-US"/>
        </w:rPr>
        <w:t>taken from June to December 2017 (see page 12).</w:t>
      </w:r>
    </w:p>
    <w:p w14:paraId="49EF8A73" w14:textId="77777777" w:rsidR="002C688A" w:rsidRDefault="002C688A" w:rsidP="002C688A">
      <w:pPr>
        <w:pStyle w:val="ListParagraph"/>
        <w:tabs>
          <w:tab w:val="left" w:pos="432"/>
          <w:tab w:val="left" w:pos="1134"/>
        </w:tabs>
        <w:spacing w:line="276" w:lineRule="auto"/>
        <w:ind w:left="1134"/>
        <w:jc w:val="both"/>
        <w:rPr>
          <w:rFonts w:ascii="Arial" w:hAnsi="Arial" w:cs="Arial"/>
          <w:sz w:val="22"/>
          <w:szCs w:val="22"/>
          <w:lang w:val="en-US"/>
        </w:rPr>
      </w:pPr>
    </w:p>
    <w:p w14:paraId="059F4D20" w14:textId="77777777" w:rsidR="002C688A" w:rsidRDefault="006F743F" w:rsidP="00570096">
      <w:pPr>
        <w:pStyle w:val="ListParagraph"/>
        <w:numPr>
          <w:ilvl w:val="0"/>
          <w:numId w:val="20"/>
        </w:numPr>
        <w:tabs>
          <w:tab w:val="left" w:pos="432"/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  <w:lang w:val="en-US"/>
        </w:rPr>
      </w:pPr>
      <w:r w:rsidRPr="00F428C9">
        <w:rPr>
          <w:rFonts w:ascii="Arial" w:hAnsi="Arial" w:cs="Arial"/>
          <w:sz w:val="22"/>
          <w:szCs w:val="22"/>
          <w:lang w:val="en-US"/>
        </w:rPr>
        <w:t>A high-level National Treasury document</w:t>
      </w:r>
      <w:r w:rsidR="005215A9" w:rsidRPr="00F428C9">
        <w:rPr>
          <w:rFonts w:ascii="Arial" w:hAnsi="Arial" w:cs="Arial"/>
          <w:sz w:val="22"/>
          <w:szCs w:val="22"/>
          <w:lang w:val="en-US"/>
        </w:rPr>
        <w:t>,</w:t>
      </w:r>
      <w:r w:rsidR="00576E44">
        <w:rPr>
          <w:rFonts w:ascii="Arial" w:hAnsi="Arial" w:cs="Arial"/>
          <w:sz w:val="22"/>
          <w:szCs w:val="22"/>
          <w:lang w:val="en-US"/>
        </w:rPr>
        <w:t xml:space="preserve"> for public consultation,</w:t>
      </w:r>
      <w:r w:rsidR="005215A9" w:rsidRPr="00F428C9">
        <w:rPr>
          <w:rFonts w:ascii="Arial" w:hAnsi="Arial" w:cs="Arial"/>
          <w:sz w:val="22"/>
          <w:szCs w:val="22"/>
          <w:lang w:val="en-US"/>
        </w:rPr>
        <w:t xml:space="preserve"> titled “</w:t>
      </w:r>
      <w:r w:rsidR="005215A9" w:rsidRPr="00F428C9">
        <w:rPr>
          <w:rFonts w:ascii="Arial" w:hAnsi="Arial" w:cs="Arial"/>
          <w:b/>
          <w:i/>
          <w:sz w:val="22"/>
          <w:szCs w:val="22"/>
          <w:lang w:val="en-US"/>
        </w:rPr>
        <w:t>A new approach to combat money laundering and terrorist financing</w:t>
      </w:r>
      <w:r w:rsidR="005215A9" w:rsidRPr="00F428C9">
        <w:rPr>
          <w:rFonts w:ascii="Arial" w:hAnsi="Arial" w:cs="Arial"/>
          <w:sz w:val="22"/>
          <w:szCs w:val="22"/>
          <w:lang w:val="en-US"/>
        </w:rPr>
        <w:t>”</w:t>
      </w:r>
      <w:r w:rsidR="00CE049E" w:rsidRPr="00F428C9">
        <w:rPr>
          <w:rFonts w:ascii="Arial" w:hAnsi="Arial" w:cs="Arial"/>
          <w:sz w:val="22"/>
          <w:szCs w:val="22"/>
          <w:lang w:val="en-US"/>
        </w:rPr>
        <w:t xml:space="preserve">. </w:t>
      </w:r>
    </w:p>
    <w:p w14:paraId="4B5E74F4" w14:textId="77777777" w:rsidR="00F428C9" w:rsidRPr="00F428C9" w:rsidRDefault="00CE049E" w:rsidP="002C688A">
      <w:pPr>
        <w:pStyle w:val="ListParagraph"/>
        <w:tabs>
          <w:tab w:val="left" w:pos="432"/>
          <w:tab w:val="left" w:pos="1134"/>
        </w:tabs>
        <w:spacing w:line="276" w:lineRule="auto"/>
        <w:ind w:left="1134"/>
        <w:jc w:val="both"/>
        <w:rPr>
          <w:rFonts w:ascii="Arial" w:hAnsi="Arial" w:cs="Arial"/>
          <w:sz w:val="22"/>
          <w:szCs w:val="22"/>
          <w:lang w:val="en-US"/>
        </w:rPr>
      </w:pPr>
      <w:r w:rsidRPr="0047343E">
        <w:rPr>
          <w:rFonts w:ascii="Arial" w:hAnsi="Arial" w:cs="Arial"/>
          <w:sz w:val="22"/>
          <w:szCs w:val="22"/>
          <w:lang w:val="en-US"/>
        </w:rPr>
        <w:t>This document</w:t>
      </w:r>
      <w:r w:rsidR="006F743F" w:rsidRPr="0047343E">
        <w:rPr>
          <w:rFonts w:ascii="Arial" w:hAnsi="Arial" w:cs="Arial"/>
          <w:sz w:val="22"/>
          <w:szCs w:val="22"/>
          <w:lang w:val="en-US"/>
        </w:rPr>
        <w:t xml:space="preserve"> set</w:t>
      </w:r>
      <w:r w:rsidRPr="0047343E">
        <w:rPr>
          <w:rFonts w:ascii="Arial" w:hAnsi="Arial" w:cs="Arial"/>
          <w:sz w:val="22"/>
          <w:szCs w:val="22"/>
          <w:lang w:val="en-US"/>
        </w:rPr>
        <w:t>s</w:t>
      </w:r>
      <w:r w:rsidR="006F743F" w:rsidRPr="0047343E">
        <w:rPr>
          <w:rFonts w:ascii="Arial" w:hAnsi="Arial" w:cs="Arial"/>
          <w:sz w:val="22"/>
          <w:szCs w:val="22"/>
          <w:lang w:val="en-US"/>
        </w:rPr>
        <w:t xml:space="preserve"> out the vision and strategy </w:t>
      </w:r>
      <w:r w:rsidR="003C31FA" w:rsidRPr="0047343E">
        <w:rPr>
          <w:rFonts w:ascii="Arial" w:hAnsi="Arial" w:cs="Arial"/>
          <w:sz w:val="22"/>
          <w:szCs w:val="22"/>
          <w:lang w:val="en-US"/>
        </w:rPr>
        <w:t xml:space="preserve">on </w:t>
      </w:r>
      <w:r w:rsidR="00262302" w:rsidRPr="0047343E">
        <w:rPr>
          <w:rFonts w:ascii="Arial" w:hAnsi="Arial" w:cs="Arial"/>
          <w:sz w:val="22"/>
          <w:szCs w:val="22"/>
          <w:lang w:val="en-US"/>
        </w:rPr>
        <w:t>the implementation of the new risk-based</w:t>
      </w:r>
      <w:r w:rsidR="005268C5" w:rsidRPr="0047343E">
        <w:rPr>
          <w:rFonts w:ascii="Arial" w:hAnsi="Arial" w:cs="Arial"/>
          <w:sz w:val="22"/>
          <w:szCs w:val="22"/>
          <w:lang w:val="en-US"/>
        </w:rPr>
        <w:t xml:space="preserve"> approach</w:t>
      </w:r>
      <w:r w:rsidR="00262302" w:rsidRPr="0047343E">
        <w:rPr>
          <w:rFonts w:ascii="Arial" w:hAnsi="Arial" w:cs="Arial"/>
          <w:sz w:val="22"/>
          <w:szCs w:val="22"/>
          <w:lang w:val="en-US"/>
        </w:rPr>
        <w:t xml:space="preserve"> and </w:t>
      </w:r>
      <w:r w:rsidR="00C53778" w:rsidRPr="0047343E">
        <w:rPr>
          <w:rFonts w:ascii="Arial" w:hAnsi="Arial" w:cs="Arial"/>
          <w:sz w:val="22"/>
          <w:szCs w:val="22"/>
          <w:lang w:val="en-US"/>
        </w:rPr>
        <w:t xml:space="preserve">a </w:t>
      </w:r>
      <w:r w:rsidR="00262302" w:rsidRPr="0047343E">
        <w:rPr>
          <w:rFonts w:ascii="Arial" w:hAnsi="Arial" w:cs="Arial"/>
          <w:sz w:val="22"/>
          <w:szCs w:val="22"/>
          <w:lang w:val="en-US"/>
        </w:rPr>
        <w:t>more consultative</w:t>
      </w:r>
      <w:r w:rsidR="005268C5" w:rsidRPr="0047343E">
        <w:rPr>
          <w:rFonts w:ascii="Arial" w:hAnsi="Arial" w:cs="Arial"/>
          <w:sz w:val="22"/>
          <w:szCs w:val="22"/>
          <w:lang w:val="en-US"/>
        </w:rPr>
        <w:t xml:space="preserve"> and</w:t>
      </w:r>
      <w:r w:rsidR="00262302" w:rsidRPr="0047343E">
        <w:rPr>
          <w:rFonts w:ascii="Arial" w:hAnsi="Arial" w:cs="Arial"/>
          <w:sz w:val="22"/>
          <w:szCs w:val="22"/>
          <w:lang w:val="en-US"/>
        </w:rPr>
        <w:t xml:space="preserve"> consumer-friendly approach </w:t>
      </w:r>
      <w:r w:rsidR="00B3740A" w:rsidRPr="0047343E">
        <w:rPr>
          <w:rFonts w:ascii="Arial" w:hAnsi="Arial" w:cs="Arial"/>
          <w:sz w:val="22"/>
          <w:szCs w:val="22"/>
          <w:lang w:val="en-US"/>
        </w:rPr>
        <w:t>i</w:t>
      </w:r>
      <w:r w:rsidR="005215A9" w:rsidRPr="0047343E">
        <w:rPr>
          <w:rFonts w:ascii="Arial" w:hAnsi="Arial" w:cs="Arial"/>
          <w:sz w:val="22"/>
          <w:szCs w:val="22"/>
          <w:lang w:val="en-US"/>
        </w:rPr>
        <w:t xml:space="preserve">n relation </w:t>
      </w:r>
      <w:r w:rsidR="00262302" w:rsidRPr="0047343E">
        <w:rPr>
          <w:rFonts w:ascii="Arial" w:hAnsi="Arial" w:cs="Arial"/>
          <w:sz w:val="22"/>
          <w:szCs w:val="22"/>
          <w:lang w:val="en-US"/>
        </w:rPr>
        <w:t xml:space="preserve">to regulatory and policy issues like financial inclusion and the approach towards </w:t>
      </w:r>
      <w:r w:rsidR="005215A9" w:rsidRPr="0047343E">
        <w:rPr>
          <w:rFonts w:ascii="Arial" w:hAnsi="Arial" w:cs="Arial"/>
          <w:sz w:val="22"/>
          <w:szCs w:val="22"/>
          <w:lang w:val="en-US"/>
        </w:rPr>
        <w:t>Prominent Influential Persons.</w:t>
      </w:r>
      <w:r w:rsidR="005215A9" w:rsidRPr="00F428C9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01B9948E" w14:textId="77777777" w:rsidR="002C688A" w:rsidRPr="002C688A" w:rsidRDefault="002C688A" w:rsidP="002C688A">
      <w:pPr>
        <w:pStyle w:val="ListParagraph"/>
        <w:tabs>
          <w:tab w:val="left" w:pos="432"/>
          <w:tab w:val="left" w:pos="1134"/>
        </w:tabs>
        <w:spacing w:line="276" w:lineRule="auto"/>
        <w:ind w:left="1134"/>
        <w:jc w:val="both"/>
        <w:rPr>
          <w:rFonts w:ascii="Arial" w:hAnsi="Arial" w:cs="Arial"/>
          <w:sz w:val="22"/>
          <w:szCs w:val="22"/>
          <w:lang w:val="en-US"/>
        </w:rPr>
      </w:pPr>
    </w:p>
    <w:p w14:paraId="4784ABE1" w14:textId="77777777" w:rsidR="00CE049E" w:rsidRPr="00576E44" w:rsidRDefault="00CE049E" w:rsidP="00570096">
      <w:pPr>
        <w:pStyle w:val="ListParagraph"/>
        <w:numPr>
          <w:ilvl w:val="0"/>
          <w:numId w:val="20"/>
        </w:numPr>
        <w:tabs>
          <w:tab w:val="left" w:pos="432"/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  <w:lang w:val="en-US"/>
        </w:rPr>
      </w:pPr>
      <w:r w:rsidRPr="00576E44">
        <w:rPr>
          <w:rFonts w:ascii="Arial" w:hAnsi="Arial" w:cs="Arial"/>
          <w:b/>
          <w:sz w:val="22"/>
          <w:szCs w:val="22"/>
          <w:lang w:val="en-US"/>
        </w:rPr>
        <w:t>Draft Government Notices</w:t>
      </w:r>
      <w:r w:rsidR="002C688A" w:rsidRPr="00576E44">
        <w:rPr>
          <w:rFonts w:ascii="Arial" w:hAnsi="Arial" w:cs="Arial"/>
          <w:b/>
          <w:sz w:val="22"/>
          <w:szCs w:val="22"/>
          <w:lang w:val="en-US"/>
        </w:rPr>
        <w:t xml:space="preserve">, </w:t>
      </w:r>
      <w:r w:rsidR="002C688A" w:rsidRPr="00576E44">
        <w:rPr>
          <w:rFonts w:ascii="Arial" w:hAnsi="Arial" w:cs="Arial"/>
          <w:sz w:val="22"/>
          <w:szCs w:val="22"/>
          <w:lang w:val="en-US"/>
        </w:rPr>
        <w:t>for public consultation,</w:t>
      </w:r>
      <w:r w:rsidRPr="00576E44">
        <w:rPr>
          <w:rFonts w:ascii="Arial" w:hAnsi="Arial" w:cs="Arial"/>
          <w:sz w:val="22"/>
          <w:szCs w:val="22"/>
          <w:lang w:val="en-US"/>
        </w:rPr>
        <w:t xml:space="preserve"> on withdrawal of exemptions and amendment</w:t>
      </w:r>
      <w:r w:rsidR="00576E44">
        <w:rPr>
          <w:rFonts w:ascii="Arial" w:hAnsi="Arial" w:cs="Arial"/>
          <w:sz w:val="22"/>
          <w:szCs w:val="22"/>
          <w:lang w:val="en-US"/>
        </w:rPr>
        <w:t>s</w:t>
      </w:r>
      <w:r w:rsidRPr="00576E44">
        <w:rPr>
          <w:rFonts w:ascii="Arial" w:hAnsi="Arial" w:cs="Arial"/>
          <w:sz w:val="22"/>
          <w:szCs w:val="22"/>
          <w:lang w:val="en-US"/>
        </w:rPr>
        <w:t xml:space="preserve"> to the Regulations</w:t>
      </w:r>
      <w:r w:rsidR="00576E44" w:rsidRPr="00576E44">
        <w:rPr>
          <w:rFonts w:ascii="Arial" w:hAnsi="Arial" w:cs="Arial"/>
          <w:sz w:val="22"/>
          <w:szCs w:val="22"/>
          <w:lang w:val="en-US"/>
        </w:rPr>
        <w:t xml:space="preserve">, and </w:t>
      </w:r>
      <w:r w:rsidRPr="00576E44">
        <w:rPr>
          <w:rFonts w:ascii="Arial" w:hAnsi="Arial" w:cs="Arial"/>
          <w:b/>
          <w:sz w:val="22"/>
          <w:szCs w:val="22"/>
          <w:lang w:val="en-US"/>
        </w:rPr>
        <w:t>Draft Guidance</w:t>
      </w:r>
      <w:r w:rsidR="002C688A" w:rsidRPr="00576E44">
        <w:rPr>
          <w:rFonts w:ascii="Arial" w:hAnsi="Arial" w:cs="Arial"/>
          <w:sz w:val="22"/>
          <w:szCs w:val="22"/>
          <w:lang w:val="en-US"/>
        </w:rPr>
        <w:t>,</w:t>
      </w:r>
      <w:r w:rsidR="002C688A" w:rsidRPr="00576E44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576E44" w:rsidRPr="00576E44">
        <w:rPr>
          <w:rFonts w:ascii="Arial" w:hAnsi="Arial" w:cs="Arial"/>
          <w:sz w:val="22"/>
          <w:szCs w:val="22"/>
          <w:lang w:val="en-US"/>
        </w:rPr>
        <w:t>also</w:t>
      </w:r>
      <w:r w:rsidR="00576E44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2C688A" w:rsidRPr="00576E44">
        <w:rPr>
          <w:rFonts w:ascii="Arial" w:hAnsi="Arial" w:cs="Arial"/>
          <w:sz w:val="22"/>
          <w:szCs w:val="22"/>
          <w:lang w:val="en-US"/>
        </w:rPr>
        <w:t>for public consultation,</w:t>
      </w:r>
      <w:r w:rsidRPr="00576E44">
        <w:rPr>
          <w:rFonts w:ascii="Arial" w:hAnsi="Arial" w:cs="Arial"/>
          <w:sz w:val="22"/>
          <w:szCs w:val="22"/>
          <w:lang w:val="en-US"/>
        </w:rPr>
        <w:t xml:space="preserve"> from the Financial Intelligence Centre, providing draft guidance on how the new measures contained in the FICA Act can be implemented.</w:t>
      </w:r>
    </w:p>
    <w:p w14:paraId="47C2BB98" w14:textId="77777777" w:rsidR="00CE049E" w:rsidRPr="00E55A9B" w:rsidRDefault="00CE049E" w:rsidP="00570096">
      <w:pPr>
        <w:pStyle w:val="ListParagraph"/>
        <w:tabs>
          <w:tab w:val="left" w:pos="432"/>
          <w:tab w:val="left" w:pos="864"/>
        </w:tabs>
        <w:spacing w:line="276" w:lineRule="auto"/>
        <w:ind w:left="851"/>
        <w:jc w:val="both"/>
        <w:rPr>
          <w:rFonts w:ascii="Arial" w:hAnsi="Arial" w:cs="Arial"/>
          <w:sz w:val="22"/>
          <w:szCs w:val="22"/>
          <w:lang w:val="en-US"/>
        </w:rPr>
      </w:pPr>
    </w:p>
    <w:p w14:paraId="14A3936F" w14:textId="77777777" w:rsidR="00892E3A" w:rsidRDefault="00F428C9" w:rsidP="00570096">
      <w:pPr>
        <w:tabs>
          <w:tab w:val="left" w:pos="432"/>
          <w:tab w:val="left" w:pos="864"/>
        </w:tabs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  <w:lang w:val="en-US"/>
        </w:rPr>
      </w:pPr>
      <w:r w:rsidRPr="00F428C9">
        <w:rPr>
          <w:rFonts w:ascii="Arial" w:hAnsi="Arial" w:cs="Arial"/>
          <w:sz w:val="22"/>
          <w:szCs w:val="22"/>
          <w:lang w:val="en-US"/>
        </w:rPr>
        <w:t>(2)</w:t>
      </w:r>
      <w:r w:rsidR="00C43CFA">
        <w:rPr>
          <w:rFonts w:ascii="Arial" w:hAnsi="Arial" w:cs="Arial"/>
          <w:sz w:val="22"/>
          <w:szCs w:val="22"/>
          <w:lang w:val="en-US"/>
        </w:rPr>
        <w:t>(a)</w:t>
      </w:r>
      <w:r w:rsidR="00C43CFA">
        <w:rPr>
          <w:rFonts w:ascii="Arial" w:hAnsi="Arial" w:cs="Arial"/>
          <w:sz w:val="22"/>
          <w:szCs w:val="22"/>
          <w:lang w:val="en-US"/>
        </w:rPr>
        <w:tab/>
      </w:r>
      <w:r w:rsidRPr="00F428C9">
        <w:rPr>
          <w:rFonts w:ascii="Arial" w:hAnsi="Arial" w:cs="Arial"/>
          <w:sz w:val="22"/>
          <w:szCs w:val="22"/>
          <w:lang w:val="en-US"/>
        </w:rPr>
        <w:t xml:space="preserve">Please </w:t>
      </w:r>
      <w:r w:rsidR="00892E3A">
        <w:rPr>
          <w:rFonts w:ascii="Arial" w:hAnsi="Arial" w:cs="Arial"/>
          <w:sz w:val="22"/>
          <w:szCs w:val="22"/>
          <w:lang w:val="en-US"/>
        </w:rPr>
        <w:t>refer to the</w:t>
      </w:r>
      <w:r w:rsidR="00D30CFD">
        <w:rPr>
          <w:rFonts w:ascii="Arial" w:hAnsi="Arial" w:cs="Arial"/>
          <w:sz w:val="22"/>
          <w:szCs w:val="22"/>
          <w:lang w:val="en-US"/>
        </w:rPr>
        <w:t xml:space="preserve"> attached commencement Notice,</w:t>
      </w:r>
      <w:r w:rsidR="00233DE1">
        <w:rPr>
          <w:rFonts w:ascii="Arial" w:hAnsi="Arial" w:cs="Arial"/>
          <w:sz w:val="22"/>
          <w:szCs w:val="22"/>
          <w:lang w:val="en-US"/>
        </w:rPr>
        <w:t xml:space="preserve"> Press Statement and the ro</w:t>
      </w:r>
      <w:r w:rsidR="00D30CFD">
        <w:rPr>
          <w:rFonts w:ascii="Arial" w:hAnsi="Arial" w:cs="Arial"/>
          <w:sz w:val="22"/>
          <w:szCs w:val="22"/>
          <w:lang w:val="en-US"/>
        </w:rPr>
        <w:t>admap document</w:t>
      </w:r>
      <w:r w:rsidR="00FD551F">
        <w:rPr>
          <w:rFonts w:ascii="Arial" w:hAnsi="Arial" w:cs="Arial"/>
          <w:sz w:val="22"/>
          <w:szCs w:val="22"/>
          <w:lang w:val="en-US"/>
        </w:rPr>
        <w:t xml:space="preserve"> on commencement dates</w:t>
      </w:r>
      <w:r w:rsidR="00892E3A">
        <w:rPr>
          <w:rFonts w:ascii="Arial" w:hAnsi="Arial" w:cs="Arial"/>
          <w:sz w:val="22"/>
          <w:szCs w:val="22"/>
          <w:lang w:val="en-US"/>
        </w:rPr>
        <w:t>, which provide more detailed information.</w:t>
      </w:r>
    </w:p>
    <w:p w14:paraId="625BBB4D" w14:textId="77777777" w:rsidR="00F93DF9" w:rsidRDefault="00F93DF9" w:rsidP="00570096">
      <w:pPr>
        <w:tabs>
          <w:tab w:val="left" w:pos="432"/>
          <w:tab w:val="left" w:pos="864"/>
        </w:tabs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  <w:lang w:val="en-US"/>
        </w:rPr>
      </w:pPr>
    </w:p>
    <w:p w14:paraId="742D58BA" w14:textId="77777777" w:rsidR="00C43CFA" w:rsidRDefault="00C43CFA" w:rsidP="00570096">
      <w:pPr>
        <w:tabs>
          <w:tab w:val="left" w:pos="432"/>
          <w:tab w:val="left" w:pos="864"/>
        </w:tabs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(2)(b)(i) T</w:t>
      </w:r>
      <w:r w:rsidR="00F428C9" w:rsidRPr="00F428C9">
        <w:rPr>
          <w:rFonts w:ascii="Arial" w:hAnsi="Arial" w:cs="Arial"/>
          <w:sz w:val="22"/>
          <w:szCs w:val="22"/>
          <w:lang w:val="en-US"/>
        </w:rPr>
        <w:t xml:space="preserve">he provisions of the </w:t>
      </w:r>
      <w:r w:rsidR="001C5820">
        <w:rPr>
          <w:rFonts w:ascii="Arial" w:hAnsi="Arial" w:cs="Arial"/>
          <w:sz w:val="22"/>
          <w:szCs w:val="22"/>
          <w:lang w:val="en-US"/>
        </w:rPr>
        <w:t xml:space="preserve">FICA </w:t>
      </w:r>
      <w:r w:rsidR="00F428C9" w:rsidRPr="00F428C9">
        <w:rPr>
          <w:rFonts w:ascii="Arial" w:hAnsi="Arial" w:cs="Arial"/>
          <w:sz w:val="22"/>
          <w:szCs w:val="22"/>
          <w:lang w:val="en-US"/>
        </w:rPr>
        <w:t>Act will apply t</w:t>
      </w:r>
      <w:r w:rsidR="00233DE1">
        <w:rPr>
          <w:rFonts w:ascii="Arial" w:hAnsi="Arial" w:cs="Arial"/>
          <w:sz w:val="22"/>
          <w:szCs w:val="22"/>
          <w:lang w:val="en-US"/>
        </w:rPr>
        <w:t>o all accountable institutions</w:t>
      </w:r>
      <w:r w:rsidR="009B2D35">
        <w:rPr>
          <w:rFonts w:ascii="Arial" w:hAnsi="Arial" w:cs="Arial"/>
          <w:sz w:val="22"/>
          <w:szCs w:val="22"/>
          <w:lang w:val="en-US"/>
        </w:rPr>
        <w:t>.</w:t>
      </w:r>
      <w:r w:rsidR="00F93DF9">
        <w:rPr>
          <w:rFonts w:ascii="Arial" w:hAnsi="Arial" w:cs="Arial"/>
          <w:sz w:val="22"/>
          <w:szCs w:val="22"/>
          <w:lang w:val="en-US"/>
        </w:rPr>
        <w:t xml:space="preserve">  </w:t>
      </w:r>
      <w:r w:rsidR="00FD551F">
        <w:rPr>
          <w:rFonts w:ascii="Arial" w:hAnsi="Arial" w:cs="Arial"/>
          <w:sz w:val="22"/>
          <w:szCs w:val="22"/>
          <w:lang w:val="en-US"/>
        </w:rPr>
        <w:t>T</w:t>
      </w:r>
      <w:r w:rsidR="00233DE1">
        <w:rPr>
          <w:rFonts w:ascii="Arial" w:hAnsi="Arial" w:cs="Arial"/>
          <w:sz w:val="22"/>
          <w:szCs w:val="22"/>
          <w:lang w:val="en-US"/>
        </w:rPr>
        <w:t>here is</w:t>
      </w:r>
      <w:r w:rsidR="00FD551F">
        <w:rPr>
          <w:rFonts w:ascii="Arial" w:hAnsi="Arial" w:cs="Arial"/>
          <w:sz w:val="22"/>
          <w:szCs w:val="22"/>
          <w:lang w:val="en-US"/>
        </w:rPr>
        <w:t>, though,</w:t>
      </w:r>
      <w:r w:rsidR="00233DE1">
        <w:rPr>
          <w:rFonts w:ascii="Arial" w:hAnsi="Arial" w:cs="Arial"/>
          <w:sz w:val="22"/>
          <w:szCs w:val="22"/>
          <w:lang w:val="en-US"/>
        </w:rPr>
        <w:t xml:space="preserve"> an acknowledgement that not all </w:t>
      </w:r>
      <w:r w:rsidR="009B2D35">
        <w:rPr>
          <w:rFonts w:ascii="Arial" w:hAnsi="Arial" w:cs="Arial"/>
          <w:sz w:val="22"/>
          <w:szCs w:val="22"/>
          <w:lang w:val="en-US"/>
        </w:rPr>
        <w:t xml:space="preserve">of them </w:t>
      </w:r>
      <w:r w:rsidR="000142E1">
        <w:rPr>
          <w:rFonts w:ascii="Arial" w:hAnsi="Arial" w:cs="Arial"/>
          <w:sz w:val="22"/>
          <w:szCs w:val="22"/>
          <w:lang w:val="en-US"/>
        </w:rPr>
        <w:t>will be in the</w:t>
      </w:r>
      <w:r w:rsidR="001C5820">
        <w:rPr>
          <w:rFonts w:ascii="Arial" w:hAnsi="Arial" w:cs="Arial"/>
          <w:sz w:val="22"/>
          <w:szCs w:val="22"/>
          <w:lang w:val="en-US"/>
        </w:rPr>
        <w:t xml:space="preserve"> same </w:t>
      </w:r>
      <w:r w:rsidR="00B3740A">
        <w:rPr>
          <w:rFonts w:ascii="Arial" w:hAnsi="Arial" w:cs="Arial"/>
          <w:sz w:val="22"/>
          <w:szCs w:val="22"/>
          <w:lang w:val="en-US"/>
        </w:rPr>
        <w:t xml:space="preserve">state </w:t>
      </w:r>
      <w:r w:rsidR="000142E1">
        <w:rPr>
          <w:rFonts w:ascii="Arial" w:hAnsi="Arial" w:cs="Arial"/>
          <w:sz w:val="22"/>
          <w:szCs w:val="22"/>
          <w:lang w:val="en-US"/>
        </w:rPr>
        <w:t xml:space="preserve">of </w:t>
      </w:r>
      <w:r w:rsidR="001C5820">
        <w:rPr>
          <w:rFonts w:ascii="Arial" w:hAnsi="Arial" w:cs="Arial"/>
          <w:sz w:val="22"/>
          <w:szCs w:val="22"/>
          <w:lang w:val="en-US"/>
        </w:rPr>
        <w:t xml:space="preserve">readiness; for example, </w:t>
      </w:r>
      <w:r w:rsidR="00FD551F">
        <w:rPr>
          <w:rFonts w:ascii="Arial" w:hAnsi="Arial" w:cs="Arial"/>
          <w:sz w:val="22"/>
          <w:szCs w:val="22"/>
          <w:lang w:val="en-US"/>
        </w:rPr>
        <w:t xml:space="preserve">the </w:t>
      </w:r>
      <w:r w:rsidR="009B2D35">
        <w:rPr>
          <w:rFonts w:ascii="Arial" w:hAnsi="Arial" w:cs="Arial"/>
          <w:sz w:val="22"/>
          <w:szCs w:val="22"/>
          <w:lang w:val="en-US"/>
        </w:rPr>
        <w:t xml:space="preserve">banks, by being at the </w:t>
      </w:r>
      <w:proofErr w:type="spellStart"/>
      <w:r w:rsidR="009B2D35">
        <w:rPr>
          <w:rFonts w:ascii="Arial" w:hAnsi="Arial" w:cs="Arial"/>
          <w:sz w:val="22"/>
          <w:szCs w:val="22"/>
          <w:lang w:val="en-US"/>
        </w:rPr>
        <w:t>centre</w:t>
      </w:r>
      <w:proofErr w:type="spellEnd"/>
      <w:r w:rsidR="00C451C1">
        <w:rPr>
          <w:rFonts w:ascii="Arial" w:hAnsi="Arial" w:cs="Arial"/>
          <w:sz w:val="22"/>
          <w:szCs w:val="22"/>
          <w:lang w:val="en-US"/>
        </w:rPr>
        <w:t xml:space="preserve"> of</w:t>
      </w:r>
      <w:r w:rsidR="009B2D35">
        <w:rPr>
          <w:rFonts w:ascii="Arial" w:hAnsi="Arial" w:cs="Arial"/>
          <w:sz w:val="22"/>
          <w:szCs w:val="22"/>
          <w:lang w:val="en-US"/>
        </w:rPr>
        <w:t xml:space="preserve"> facilitating</w:t>
      </w:r>
      <w:r w:rsidR="00C451C1">
        <w:rPr>
          <w:rFonts w:ascii="Arial" w:hAnsi="Arial" w:cs="Arial"/>
          <w:sz w:val="22"/>
          <w:szCs w:val="22"/>
          <w:lang w:val="en-US"/>
        </w:rPr>
        <w:t xml:space="preserve"> (legitimate)</w:t>
      </w:r>
      <w:r w:rsidR="009B2D35">
        <w:rPr>
          <w:rFonts w:ascii="Arial" w:hAnsi="Arial" w:cs="Arial"/>
          <w:sz w:val="22"/>
          <w:szCs w:val="22"/>
          <w:lang w:val="en-US"/>
        </w:rPr>
        <w:t xml:space="preserve"> financial flows and combating </w:t>
      </w:r>
      <w:r>
        <w:rPr>
          <w:rFonts w:ascii="Arial" w:hAnsi="Arial" w:cs="Arial"/>
          <w:sz w:val="22"/>
          <w:szCs w:val="22"/>
          <w:lang w:val="en-US"/>
        </w:rPr>
        <w:t xml:space="preserve">illicit </w:t>
      </w:r>
      <w:r w:rsidR="009B2D35">
        <w:rPr>
          <w:rFonts w:ascii="Arial" w:hAnsi="Arial" w:cs="Arial"/>
          <w:sz w:val="22"/>
          <w:szCs w:val="22"/>
          <w:lang w:val="en-US"/>
        </w:rPr>
        <w:t>financial flows, are or will</w:t>
      </w:r>
      <w:r w:rsidR="00FD551F">
        <w:rPr>
          <w:rFonts w:ascii="Arial" w:hAnsi="Arial" w:cs="Arial"/>
          <w:sz w:val="22"/>
          <w:szCs w:val="22"/>
          <w:lang w:val="en-US"/>
        </w:rPr>
        <w:t xml:space="preserve"> likely</w:t>
      </w:r>
      <w:r w:rsidR="009B2D35">
        <w:rPr>
          <w:rFonts w:ascii="Arial" w:hAnsi="Arial" w:cs="Arial"/>
          <w:sz w:val="22"/>
          <w:szCs w:val="22"/>
          <w:lang w:val="en-US"/>
        </w:rPr>
        <w:t xml:space="preserve"> be </w:t>
      </w:r>
      <w:r w:rsidR="00FD551F">
        <w:rPr>
          <w:rFonts w:ascii="Arial" w:hAnsi="Arial" w:cs="Arial"/>
          <w:sz w:val="22"/>
          <w:szCs w:val="22"/>
          <w:lang w:val="en-US"/>
        </w:rPr>
        <w:t>more</w:t>
      </w:r>
      <w:r w:rsidR="009B2D35">
        <w:rPr>
          <w:rFonts w:ascii="Arial" w:hAnsi="Arial" w:cs="Arial"/>
          <w:sz w:val="22"/>
          <w:szCs w:val="22"/>
          <w:lang w:val="en-US"/>
        </w:rPr>
        <w:t xml:space="preserve"> ready than other institutions.</w:t>
      </w:r>
      <w:r w:rsidR="00892E3A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0AB1DD05" w14:textId="77777777" w:rsidR="00F93DF9" w:rsidRDefault="00F93DF9" w:rsidP="00570096">
      <w:pPr>
        <w:tabs>
          <w:tab w:val="left" w:pos="432"/>
          <w:tab w:val="left" w:pos="864"/>
        </w:tabs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  <w:lang w:val="en-US"/>
        </w:rPr>
      </w:pPr>
    </w:p>
    <w:p w14:paraId="6478CF9F" w14:textId="77777777" w:rsidR="00C43CFA" w:rsidRDefault="00C43CFA" w:rsidP="00570096">
      <w:pPr>
        <w:tabs>
          <w:tab w:val="left" w:pos="432"/>
          <w:tab w:val="left" w:pos="864"/>
        </w:tabs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(2)(b)(ii) </w:t>
      </w:r>
      <w:r w:rsidR="00CA25D9">
        <w:rPr>
          <w:rFonts w:ascii="Arial" w:hAnsi="Arial" w:cs="Arial"/>
          <w:sz w:val="22"/>
          <w:szCs w:val="22"/>
          <w:lang w:val="en-US"/>
        </w:rPr>
        <w:t>The o</w:t>
      </w:r>
      <w:r>
        <w:rPr>
          <w:rFonts w:ascii="Arial" w:hAnsi="Arial" w:cs="Arial"/>
          <w:sz w:val="22"/>
          <w:szCs w:val="22"/>
          <w:lang w:val="en-US"/>
        </w:rPr>
        <w:t xml:space="preserve">nly two outstanding </w:t>
      </w:r>
      <w:r w:rsidR="00161687">
        <w:rPr>
          <w:rFonts w:ascii="Arial" w:hAnsi="Arial" w:cs="Arial"/>
          <w:sz w:val="22"/>
          <w:szCs w:val="22"/>
          <w:lang w:val="en-US"/>
        </w:rPr>
        <w:t>areas</w:t>
      </w:r>
      <w:r w:rsidR="00CA25D9">
        <w:rPr>
          <w:rFonts w:ascii="Arial" w:hAnsi="Arial" w:cs="Arial"/>
          <w:sz w:val="22"/>
          <w:szCs w:val="22"/>
          <w:lang w:val="en-US"/>
        </w:rPr>
        <w:t>, namely</w:t>
      </w:r>
      <w:r w:rsidR="00161687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on freezing of assets and </w:t>
      </w:r>
      <w:r w:rsidR="00CA25D9">
        <w:rPr>
          <w:rFonts w:ascii="Arial" w:hAnsi="Arial" w:cs="Arial"/>
          <w:sz w:val="22"/>
          <w:szCs w:val="22"/>
          <w:lang w:val="en-US"/>
        </w:rPr>
        <w:t>p</w:t>
      </w:r>
      <w:r>
        <w:rPr>
          <w:rFonts w:ascii="Arial" w:hAnsi="Arial" w:cs="Arial"/>
          <w:sz w:val="22"/>
          <w:szCs w:val="22"/>
          <w:lang w:val="en-US"/>
        </w:rPr>
        <w:t xml:space="preserve">rominent </w:t>
      </w:r>
      <w:r w:rsidR="00CA25D9">
        <w:rPr>
          <w:rFonts w:ascii="Arial" w:hAnsi="Arial" w:cs="Arial"/>
          <w:sz w:val="22"/>
          <w:szCs w:val="22"/>
          <w:lang w:val="en-US"/>
        </w:rPr>
        <w:t>i</w:t>
      </w:r>
      <w:r>
        <w:rPr>
          <w:rFonts w:ascii="Arial" w:hAnsi="Arial" w:cs="Arial"/>
          <w:sz w:val="22"/>
          <w:szCs w:val="22"/>
          <w:lang w:val="en-US"/>
        </w:rPr>
        <w:t xml:space="preserve">nfluential </w:t>
      </w:r>
      <w:r w:rsidR="00CA25D9">
        <w:rPr>
          <w:rFonts w:ascii="Arial" w:hAnsi="Arial" w:cs="Arial"/>
          <w:sz w:val="22"/>
          <w:szCs w:val="22"/>
          <w:lang w:val="en-US"/>
        </w:rPr>
        <w:t>p</w:t>
      </w:r>
      <w:r>
        <w:rPr>
          <w:rFonts w:ascii="Arial" w:hAnsi="Arial" w:cs="Arial"/>
          <w:sz w:val="22"/>
          <w:szCs w:val="22"/>
          <w:lang w:val="en-US"/>
        </w:rPr>
        <w:t xml:space="preserve">ersons in the private sector would be implemented and </w:t>
      </w:r>
      <w:proofErr w:type="spellStart"/>
      <w:r w:rsidR="0032325B">
        <w:rPr>
          <w:rFonts w:ascii="Arial" w:hAnsi="Arial" w:cs="Arial"/>
          <w:sz w:val="22"/>
          <w:szCs w:val="22"/>
          <w:lang w:val="en-US"/>
        </w:rPr>
        <w:t>operationalised</w:t>
      </w:r>
      <w:proofErr w:type="spellEnd"/>
      <w:r w:rsidR="0032325B">
        <w:rPr>
          <w:rFonts w:ascii="Arial" w:hAnsi="Arial" w:cs="Arial"/>
          <w:sz w:val="22"/>
          <w:szCs w:val="22"/>
          <w:lang w:val="en-US"/>
        </w:rPr>
        <w:t xml:space="preserve">, </w:t>
      </w:r>
      <w:r w:rsidR="0032325B" w:rsidRPr="0047343E">
        <w:rPr>
          <w:rFonts w:ascii="Arial" w:hAnsi="Arial" w:cs="Arial"/>
          <w:sz w:val="22"/>
          <w:szCs w:val="22"/>
          <w:lang w:val="en-US"/>
        </w:rPr>
        <w:t>respectively,</w:t>
      </w:r>
      <w:r w:rsidRPr="0047343E">
        <w:rPr>
          <w:rFonts w:ascii="Arial" w:hAnsi="Arial" w:cs="Arial"/>
          <w:sz w:val="22"/>
          <w:szCs w:val="22"/>
          <w:lang w:val="en-US"/>
        </w:rPr>
        <w:t xml:space="preserve"> </w:t>
      </w:r>
      <w:r w:rsidR="00892E3A" w:rsidRPr="0047343E">
        <w:rPr>
          <w:rFonts w:ascii="Arial" w:hAnsi="Arial" w:cs="Arial"/>
          <w:sz w:val="22"/>
          <w:szCs w:val="22"/>
          <w:lang w:val="en-US"/>
        </w:rPr>
        <w:t>no later than 1 April 201</w:t>
      </w:r>
      <w:r w:rsidR="0047343E">
        <w:rPr>
          <w:rFonts w:ascii="Arial" w:hAnsi="Arial" w:cs="Arial"/>
          <w:sz w:val="22"/>
          <w:szCs w:val="22"/>
          <w:lang w:val="en-US"/>
        </w:rPr>
        <w:t>8</w:t>
      </w:r>
      <w:r w:rsidR="00892E3A" w:rsidRPr="0047343E">
        <w:rPr>
          <w:rFonts w:ascii="Arial" w:hAnsi="Arial" w:cs="Arial"/>
          <w:sz w:val="22"/>
          <w:szCs w:val="22"/>
          <w:lang w:val="en-US"/>
        </w:rPr>
        <w:t>, though I hope it is even sooner.</w:t>
      </w:r>
      <w:r w:rsidR="00F93DF9">
        <w:rPr>
          <w:rFonts w:ascii="Arial" w:hAnsi="Arial" w:cs="Arial"/>
          <w:sz w:val="22"/>
          <w:szCs w:val="22"/>
          <w:lang w:val="en-US"/>
        </w:rPr>
        <w:t xml:space="preserve">  </w:t>
      </w:r>
      <w:r w:rsidR="000142E1" w:rsidRPr="00644A5F">
        <w:rPr>
          <w:rFonts w:ascii="Arial" w:hAnsi="Arial" w:cs="Arial"/>
          <w:sz w:val="22"/>
          <w:szCs w:val="22"/>
          <w:lang w:val="en-US"/>
        </w:rPr>
        <w:t xml:space="preserve">These relate to </w:t>
      </w:r>
      <w:r w:rsidR="00CA25D9" w:rsidRPr="004E3545">
        <w:rPr>
          <w:rFonts w:ascii="Arial" w:hAnsi="Arial" w:cs="Arial"/>
          <w:sz w:val="22"/>
          <w:szCs w:val="22"/>
          <w:lang w:val="en-US"/>
        </w:rPr>
        <w:t xml:space="preserve">sections 17, 20, 21(b) and 39 of the FICA Act </w:t>
      </w:r>
      <w:r w:rsidR="000142E1" w:rsidRPr="00644A5F">
        <w:rPr>
          <w:rFonts w:ascii="Arial" w:hAnsi="Arial" w:cs="Arial"/>
          <w:sz w:val="22"/>
          <w:szCs w:val="22"/>
          <w:lang w:val="en-US"/>
        </w:rPr>
        <w:t xml:space="preserve">and </w:t>
      </w:r>
      <w:r w:rsidR="00CA25D9" w:rsidRPr="004E3545">
        <w:rPr>
          <w:rFonts w:ascii="Arial" w:hAnsi="Arial" w:cs="Arial"/>
          <w:sz w:val="22"/>
          <w:szCs w:val="22"/>
          <w:lang w:val="en-US"/>
        </w:rPr>
        <w:t xml:space="preserve">paragraph (b) of the list of domestic prominent influential persons in Schedule 3A, inserted by section 59 of the FICA Act, requiring a Ministerial notice to set </w:t>
      </w:r>
      <w:r w:rsidR="00A26F81" w:rsidRPr="004E3545">
        <w:rPr>
          <w:rFonts w:ascii="Arial" w:hAnsi="Arial" w:cs="Arial"/>
          <w:sz w:val="22"/>
          <w:szCs w:val="22"/>
          <w:lang w:val="en-US"/>
        </w:rPr>
        <w:t xml:space="preserve">a </w:t>
      </w:r>
      <w:r w:rsidR="00CA25D9" w:rsidRPr="004E3545">
        <w:rPr>
          <w:rFonts w:ascii="Arial" w:hAnsi="Arial" w:cs="Arial"/>
          <w:sz w:val="22"/>
          <w:szCs w:val="22"/>
          <w:lang w:val="en-US"/>
        </w:rPr>
        <w:t>threshold.</w:t>
      </w:r>
      <w:r w:rsidR="00F93DF9">
        <w:rPr>
          <w:rFonts w:ascii="Arial" w:hAnsi="Arial" w:cs="Arial"/>
          <w:sz w:val="22"/>
          <w:szCs w:val="22"/>
          <w:lang w:val="en-US"/>
        </w:rPr>
        <w:t xml:space="preserve">  </w:t>
      </w:r>
      <w:r w:rsidR="0032325B">
        <w:rPr>
          <w:rFonts w:ascii="Arial" w:hAnsi="Arial" w:cs="Arial"/>
          <w:sz w:val="22"/>
          <w:szCs w:val="22"/>
          <w:lang w:val="en-US"/>
        </w:rPr>
        <w:t xml:space="preserve">These provisions require consultations within </w:t>
      </w:r>
      <w:r w:rsidR="0032325B" w:rsidRPr="0047343E">
        <w:rPr>
          <w:rFonts w:ascii="Arial" w:hAnsi="Arial" w:cs="Arial"/>
          <w:sz w:val="22"/>
          <w:szCs w:val="22"/>
          <w:lang w:val="en-US"/>
        </w:rPr>
        <w:t>Government, systems upgrade</w:t>
      </w:r>
      <w:r w:rsidR="00892E3A" w:rsidRPr="0047343E">
        <w:rPr>
          <w:rFonts w:ascii="Arial" w:hAnsi="Arial" w:cs="Arial"/>
          <w:sz w:val="22"/>
          <w:szCs w:val="22"/>
          <w:lang w:val="en-US"/>
        </w:rPr>
        <w:t>s by both supervisors and</w:t>
      </w:r>
      <w:r w:rsidR="00F93DF9">
        <w:rPr>
          <w:rFonts w:ascii="Arial" w:hAnsi="Arial" w:cs="Arial"/>
          <w:sz w:val="22"/>
          <w:szCs w:val="22"/>
          <w:lang w:val="en-US"/>
        </w:rPr>
        <w:t xml:space="preserve"> </w:t>
      </w:r>
      <w:r w:rsidR="00892E3A" w:rsidRPr="0047343E">
        <w:rPr>
          <w:rFonts w:ascii="Arial" w:hAnsi="Arial" w:cs="Arial"/>
          <w:sz w:val="22"/>
          <w:szCs w:val="22"/>
          <w:lang w:val="en-US"/>
        </w:rPr>
        <w:t>/</w:t>
      </w:r>
      <w:r w:rsidR="00F93DF9">
        <w:rPr>
          <w:rFonts w:ascii="Arial" w:hAnsi="Arial" w:cs="Arial"/>
          <w:sz w:val="22"/>
          <w:szCs w:val="22"/>
          <w:lang w:val="en-US"/>
        </w:rPr>
        <w:t xml:space="preserve"> </w:t>
      </w:r>
      <w:r w:rsidR="00892E3A" w:rsidRPr="0047343E">
        <w:rPr>
          <w:rFonts w:ascii="Arial" w:hAnsi="Arial" w:cs="Arial"/>
          <w:sz w:val="22"/>
          <w:szCs w:val="22"/>
          <w:lang w:val="en-US"/>
        </w:rPr>
        <w:t>or accountable institutions</w:t>
      </w:r>
      <w:r w:rsidR="005268C5" w:rsidRPr="0047343E">
        <w:rPr>
          <w:rFonts w:ascii="Arial" w:hAnsi="Arial" w:cs="Arial"/>
          <w:sz w:val="22"/>
          <w:szCs w:val="22"/>
          <w:lang w:val="en-US"/>
        </w:rPr>
        <w:t>,</w:t>
      </w:r>
      <w:r w:rsidR="00892E3A" w:rsidRPr="0047343E">
        <w:rPr>
          <w:rFonts w:ascii="Arial" w:hAnsi="Arial" w:cs="Arial"/>
          <w:sz w:val="22"/>
          <w:szCs w:val="22"/>
          <w:lang w:val="en-US"/>
        </w:rPr>
        <w:t xml:space="preserve"> including </w:t>
      </w:r>
      <w:r w:rsidR="0032325B" w:rsidRPr="0047343E">
        <w:rPr>
          <w:rFonts w:ascii="Arial" w:hAnsi="Arial" w:cs="Arial"/>
          <w:sz w:val="22"/>
          <w:szCs w:val="22"/>
          <w:lang w:val="en-US"/>
        </w:rPr>
        <w:t>the ability to generate a</w:t>
      </w:r>
      <w:r w:rsidR="00892E3A" w:rsidRPr="0047343E">
        <w:rPr>
          <w:rFonts w:ascii="Arial" w:hAnsi="Arial" w:cs="Arial"/>
          <w:sz w:val="22"/>
          <w:szCs w:val="22"/>
          <w:lang w:val="en-US"/>
        </w:rPr>
        <w:t>ppropriate</w:t>
      </w:r>
      <w:r w:rsidR="0032325B" w:rsidRPr="0047343E">
        <w:rPr>
          <w:rFonts w:ascii="Arial" w:hAnsi="Arial" w:cs="Arial"/>
          <w:sz w:val="22"/>
          <w:szCs w:val="22"/>
          <w:lang w:val="en-US"/>
        </w:rPr>
        <w:t xml:space="preserve"> database</w:t>
      </w:r>
      <w:r w:rsidR="00892E3A" w:rsidRPr="0047343E">
        <w:rPr>
          <w:rFonts w:ascii="Arial" w:hAnsi="Arial" w:cs="Arial"/>
          <w:sz w:val="22"/>
          <w:szCs w:val="22"/>
          <w:lang w:val="en-US"/>
        </w:rPr>
        <w:t>s</w:t>
      </w:r>
      <w:r w:rsidR="005F7E92" w:rsidRPr="0047343E">
        <w:rPr>
          <w:rFonts w:ascii="Arial" w:hAnsi="Arial" w:cs="Arial"/>
          <w:sz w:val="22"/>
          <w:szCs w:val="22"/>
          <w:lang w:val="en-US"/>
        </w:rPr>
        <w:t xml:space="preserve"> on</w:t>
      </w:r>
      <w:r w:rsidR="0032325B" w:rsidRPr="0047343E">
        <w:rPr>
          <w:rFonts w:ascii="Arial" w:hAnsi="Arial" w:cs="Arial"/>
          <w:sz w:val="22"/>
          <w:szCs w:val="22"/>
          <w:lang w:val="en-US"/>
        </w:rPr>
        <w:t xml:space="preserve"> or develop systems capability</w:t>
      </w:r>
      <w:r w:rsidR="005F7E92" w:rsidRPr="0047343E">
        <w:rPr>
          <w:rFonts w:ascii="Arial" w:hAnsi="Arial" w:cs="Arial"/>
          <w:sz w:val="22"/>
          <w:szCs w:val="22"/>
          <w:lang w:val="en-US"/>
        </w:rPr>
        <w:t xml:space="preserve"> to search</w:t>
      </w:r>
      <w:r w:rsidR="0032325B" w:rsidRPr="0047343E">
        <w:rPr>
          <w:rFonts w:ascii="Arial" w:hAnsi="Arial" w:cs="Arial"/>
          <w:sz w:val="22"/>
          <w:szCs w:val="22"/>
          <w:lang w:val="en-US"/>
        </w:rPr>
        <w:t xml:space="preserve"> persons doing business with Government above a certain rand value threshold. </w:t>
      </w:r>
    </w:p>
    <w:p w14:paraId="09C1F98E" w14:textId="77777777" w:rsidR="00F93DF9" w:rsidRPr="0047343E" w:rsidRDefault="00F93DF9" w:rsidP="00570096">
      <w:pPr>
        <w:tabs>
          <w:tab w:val="left" w:pos="432"/>
          <w:tab w:val="left" w:pos="864"/>
        </w:tabs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  <w:lang w:val="en-US"/>
        </w:rPr>
      </w:pPr>
    </w:p>
    <w:p w14:paraId="718F7A8D" w14:textId="77777777" w:rsidR="00642A1D" w:rsidRPr="00F428C9" w:rsidRDefault="00C43CFA" w:rsidP="00570096">
      <w:pPr>
        <w:tabs>
          <w:tab w:val="left" w:pos="432"/>
          <w:tab w:val="left" w:pos="864"/>
        </w:tabs>
        <w:spacing w:line="276" w:lineRule="auto"/>
        <w:ind w:left="709" w:hanging="709"/>
        <w:jc w:val="both"/>
        <w:rPr>
          <w:rFonts w:ascii="Arial" w:hAnsi="Arial" w:cs="Arial"/>
          <w:sz w:val="22"/>
          <w:szCs w:val="22"/>
          <w:lang w:val="en-US"/>
        </w:rPr>
      </w:pPr>
      <w:r w:rsidRPr="0047343E">
        <w:rPr>
          <w:rFonts w:ascii="Arial" w:hAnsi="Arial" w:cs="Arial"/>
          <w:sz w:val="22"/>
          <w:szCs w:val="22"/>
          <w:lang w:val="en-US"/>
        </w:rPr>
        <w:t>(2)(c)</w:t>
      </w:r>
      <w:r w:rsidRPr="0047343E">
        <w:rPr>
          <w:rFonts w:ascii="Arial" w:hAnsi="Arial" w:cs="Arial"/>
          <w:sz w:val="22"/>
          <w:szCs w:val="22"/>
          <w:lang w:val="en-US"/>
        </w:rPr>
        <w:tab/>
      </w:r>
      <w:r w:rsidR="00892E3A" w:rsidRPr="0047343E">
        <w:rPr>
          <w:rFonts w:ascii="Arial" w:hAnsi="Arial" w:cs="Arial"/>
          <w:sz w:val="22"/>
          <w:szCs w:val="22"/>
          <w:lang w:val="en-US"/>
        </w:rPr>
        <w:t>No later than 1 April 2018</w:t>
      </w:r>
      <w:r w:rsidR="0032325B" w:rsidRPr="0047343E">
        <w:rPr>
          <w:rFonts w:ascii="Arial" w:hAnsi="Arial" w:cs="Arial"/>
          <w:sz w:val="22"/>
          <w:szCs w:val="22"/>
          <w:lang w:val="en-US"/>
        </w:rPr>
        <w:t xml:space="preserve">, or </w:t>
      </w:r>
      <w:r w:rsidR="00892E3A" w:rsidRPr="0047343E">
        <w:rPr>
          <w:rFonts w:ascii="Arial" w:hAnsi="Arial" w:cs="Arial"/>
          <w:sz w:val="22"/>
          <w:szCs w:val="22"/>
          <w:lang w:val="en-US"/>
        </w:rPr>
        <w:t xml:space="preserve">hopefully sooner </w:t>
      </w:r>
      <w:r w:rsidR="009B2D35" w:rsidRPr="0047343E">
        <w:rPr>
          <w:rFonts w:ascii="Arial" w:hAnsi="Arial" w:cs="Arial"/>
          <w:sz w:val="22"/>
          <w:szCs w:val="22"/>
          <w:lang w:val="en-US"/>
        </w:rPr>
        <w:t xml:space="preserve">if </w:t>
      </w:r>
      <w:r w:rsidR="0032325B" w:rsidRPr="0047343E">
        <w:rPr>
          <w:rFonts w:ascii="Arial" w:hAnsi="Arial" w:cs="Arial"/>
          <w:sz w:val="22"/>
          <w:szCs w:val="22"/>
          <w:lang w:val="en-US"/>
        </w:rPr>
        <w:t xml:space="preserve">all processes can </w:t>
      </w:r>
      <w:r w:rsidR="00570096" w:rsidRPr="0047343E">
        <w:rPr>
          <w:rFonts w:ascii="Arial" w:hAnsi="Arial" w:cs="Arial"/>
          <w:sz w:val="22"/>
          <w:szCs w:val="22"/>
          <w:lang w:val="en-US"/>
        </w:rPr>
        <w:t xml:space="preserve">be </w:t>
      </w:r>
      <w:r w:rsidR="0032325B" w:rsidRPr="0047343E">
        <w:rPr>
          <w:rFonts w:ascii="Arial" w:hAnsi="Arial" w:cs="Arial"/>
          <w:sz w:val="22"/>
          <w:szCs w:val="22"/>
          <w:lang w:val="en-US"/>
        </w:rPr>
        <w:t>concluded</w:t>
      </w:r>
      <w:r w:rsidR="00C451C1" w:rsidRPr="0047343E">
        <w:rPr>
          <w:rFonts w:ascii="Arial" w:hAnsi="Arial" w:cs="Arial"/>
          <w:sz w:val="22"/>
          <w:szCs w:val="22"/>
          <w:lang w:val="en-US"/>
        </w:rPr>
        <w:t xml:space="preserve"> faster</w:t>
      </w:r>
      <w:r w:rsidR="00892E3A" w:rsidRPr="0047343E">
        <w:rPr>
          <w:rFonts w:ascii="Arial" w:hAnsi="Arial" w:cs="Arial"/>
          <w:sz w:val="22"/>
          <w:szCs w:val="22"/>
          <w:lang w:val="en-US"/>
        </w:rPr>
        <w:t>.</w:t>
      </w:r>
    </w:p>
    <w:p w14:paraId="285D5561" w14:textId="77777777" w:rsidR="00642A1D" w:rsidRPr="004054C3" w:rsidRDefault="00642A1D" w:rsidP="00642A1D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sectPr w:rsidR="00642A1D" w:rsidRPr="004054C3" w:rsidSect="00695A9A">
      <w:pgSz w:w="11909" w:h="16834" w:code="9"/>
      <w:pgMar w:top="899" w:right="1418" w:bottom="71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2091A"/>
    <w:multiLevelType w:val="hybridMultilevel"/>
    <w:tmpl w:val="75DE6396"/>
    <w:lvl w:ilvl="0" w:tplc="E0606836">
      <w:start w:val="1"/>
      <w:numFmt w:val="lowerRoman"/>
      <w:lvlText w:val="%1."/>
      <w:lvlJc w:val="left"/>
      <w:pPr>
        <w:ind w:left="1152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12" w:hanging="360"/>
      </w:pPr>
    </w:lvl>
    <w:lvl w:ilvl="2" w:tplc="1C09001B" w:tentative="1">
      <w:start w:val="1"/>
      <w:numFmt w:val="lowerRoman"/>
      <w:lvlText w:val="%3."/>
      <w:lvlJc w:val="right"/>
      <w:pPr>
        <w:ind w:left="2232" w:hanging="180"/>
      </w:pPr>
    </w:lvl>
    <w:lvl w:ilvl="3" w:tplc="1C09000F" w:tentative="1">
      <w:start w:val="1"/>
      <w:numFmt w:val="decimal"/>
      <w:lvlText w:val="%4."/>
      <w:lvlJc w:val="left"/>
      <w:pPr>
        <w:ind w:left="2952" w:hanging="360"/>
      </w:pPr>
    </w:lvl>
    <w:lvl w:ilvl="4" w:tplc="1C090019" w:tentative="1">
      <w:start w:val="1"/>
      <w:numFmt w:val="lowerLetter"/>
      <w:lvlText w:val="%5."/>
      <w:lvlJc w:val="left"/>
      <w:pPr>
        <w:ind w:left="3672" w:hanging="360"/>
      </w:pPr>
    </w:lvl>
    <w:lvl w:ilvl="5" w:tplc="1C09001B" w:tentative="1">
      <w:start w:val="1"/>
      <w:numFmt w:val="lowerRoman"/>
      <w:lvlText w:val="%6."/>
      <w:lvlJc w:val="right"/>
      <w:pPr>
        <w:ind w:left="4392" w:hanging="180"/>
      </w:pPr>
    </w:lvl>
    <w:lvl w:ilvl="6" w:tplc="1C09000F" w:tentative="1">
      <w:start w:val="1"/>
      <w:numFmt w:val="decimal"/>
      <w:lvlText w:val="%7."/>
      <w:lvlJc w:val="left"/>
      <w:pPr>
        <w:ind w:left="5112" w:hanging="360"/>
      </w:pPr>
    </w:lvl>
    <w:lvl w:ilvl="7" w:tplc="1C090019" w:tentative="1">
      <w:start w:val="1"/>
      <w:numFmt w:val="lowerLetter"/>
      <w:lvlText w:val="%8."/>
      <w:lvlJc w:val="left"/>
      <w:pPr>
        <w:ind w:left="5832" w:hanging="360"/>
      </w:pPr>
    </w:lvl>
    <w:lvl w:ilvl="8" w:tplc="1C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0B6A02E4"/>
    <w:multiLevelType w:val="hybridMultilevel"/>
    <w:tmpl w:val="AF42FA66"/>
    <w:lvl w:ilvl="0" w:tplc="4C8030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53064"/>
    <w:multiLevelType w:val="hybridMultilevel"/>
    <w:tmpl w:val="719E5ED8"/>
    <w:lvl w:ilvl="0" w:tplc="0D5CD5C4">
      <w:start w:val="1"/>
      <w:numFmt w:val="lowerLetter"/>
      <w:lvlText w:val="(%1)"/>
      <w:lvlJc w:val="left"/>
      <w:pPr>
        <w:ind w:left="870" w:hanging="435"/>
      </w:pPr>
      <w:rPr>
        <w:rFonts w:cs="Times New Roman" w:hint="default"/>
        <w:i/>
      </w:rPr>
    </w:lvl>
    <w:lvl w:ilvl="1" w:tplc="1C09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3" w15:restartNumberingAfterBreak="0">
    <w:nsid w:val="15273BA7"/>
    <w:multiLevelType w:val="hybridMultilevel"/>
    <w:tmpl w:val="7048056A"/>
    <w:lvl w:ilvl="0" w:tplc="4510D2E6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74ECF"/>
    <w:multiLevelType w:val="hybridMultilevel"/>
    <w:tmpl w:val="451810D8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E868D0"/>
    <w:multiLevelType w:val="hybridMultilevel"/>
    <w:tmpl w:val="7E6439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8411B6"/>
    <w:multiLevelType w:val="hybridMultilevel"/>
    <w:tmpl w:val="B3368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F7E7C"/>
    <w:multiLevelType w:val="multilevel"/>
    <w:tmpl w:val="1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AD53C1B"/>
    <w:multiLevelType w:val="hybridMultilevel"/>
    <w:tmpl w:val="356E1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E60EBA"/>
    <w:multiLevelType w:val="hybridMultilevel"/>
    <w:tmpl w:val="5E0C57F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9627793"/>
    <w:multiLevelType w:val="hybridMultilevel"/>
    <w:tmpl w:val="F9BE78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21884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C91A7074">
      <w:start w:val="1"/>
      <w:numFmt w:val="lowerLetter"/>
      <w:lvlText w:val="(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C8D104B"/>
    <w:multiLevelType w:val="hybridMultilevel"/>
    <w:tmpl w:val="A31ABEA4"/>
    <w:lvl w:ilvl="0" w:tplc="1D140A1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FA5D8E"/>
    <w:multiLevelType w:val="hybridMultilevel"/>
    <w:tmpl w:val="A31ABEA4"/>
    <w:lvl w:ilvl="0" w:tplc="1D140A1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194692"/>
    <w:multiLevelType w:val="hybridMultilevel"/>
    <w:tmpl w:val="D34CA33A"/>
    <w:lvl w:ilvl="0" w:tplc="DA8E3A8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F26024"/>
    <w:multiLevelType w:val="hybridMultilevel"/>
    <w:tmpl w:val="556451BC"/>
    <w:lvl w:ilvl="0" w:tplc="E6443DB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F20C26"/>
    <w:multiLevelType w:val="hybridMultilevel"/>
    <w:tmpl w:val="A74216DA"/>
    <w:lvl w:ilvl="0" w:tplc="7FF8DCA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DC4165"/>
    <w:multiLevelType w:val="hybridMultilevel"/>
    <w:tmpl w:val="75DE6396"/>
    <w:lvl w:ilvl="0" w:tplc="E0606836">
      <w:start w:val="1"/>
      <w:numFmt w:val="lowerRoman"/>
      <w:lvlText w:val="%1."/>
      <w:lvlJc w:val="left"/>
      <w:pPr>
        <w:ind w:left="1706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66" w:hanging="360"/>
      </w:pPr>
    </w:lvl>
    <w:lvl w:ilvl="2" w:tplc="1C09001B" w:tentative="1">
      <w:start w:val="1"/>
      <w:numFmt w:val="lowerRoman"/>
      <w:lvlText w:val="%3."/>
      <w:lvlJc w:val="right"/>
      <w:pPr>
        <w:ind w:left="2786" w:hanging="180"/>
      </w:pPr>
    </w:lvl>
    <w:lvl w:ilvl="3" w:tplc="1C09000F" w:tentative="1">
      <w:start w:val="1"/>
      <w:numFmt w:val="decimal"/>
      <w:lvlText w:val="%4."/>
      <w:lvlJc w:val="left"/>
      <w:pPr>
        <w:ind w:left="3506" w:hanging="360"/>
      </w:pPr>
    </w:lvl>
    <w:lvl w:ilvl="4" w:tplc="1C090019" w:tentative="1">
      <w:start w:val="1"/>
      <w:numFmt w:val="lowerLetter"/>
      <w:lvlText w:val="%5."/>
      <w:lvlJc w:val="left"/>
      <w:pPr>
        <w:ind w:left="4226" w:hanging="360"/>
      </w:pPr>
    </w:lvl>
    <w:lvl w:ilvl="5" w:tplc="1C09001B" w:tentative="1">
      <w:start w:val="1"/>
      <w:numFmt w:val="lowerRoman"/>
      <w:lvlText w:val="%6."/>
      <w:lvlJc w:val="right"/>
      <w:pPr>
        <w:ind w:left="4946" w:hanging="180"/>
      </w:pPr>
    </w:lvl>
    <w:lvl w:ilvl="6" w:tplc="1C09000F" w:tentative="1">
      <w:start w:val="1"/>
      <w:numFmt w:val="decimal"/>
      <w:lvlText w:val="%7."/>
      <w:lvlJc w:val="left"/>
      <w:pPr>
        <w:ind w:left="5666" w:hanging="360"/>
      </w:pPr>
    </w:lvl>
    <w:lvl w:ilvl="7" w:tplc="1C090019" w:tentative="1">
      <w:start w:val="1"/>
      <w:numFmt w:val="lowerLetter"/>
      <w:lvlText w:val="%8."/>
      <w:lvlJc w:val="left"/>
      <w:pPr>
        <w:ind w:left="6386" w:hanging="360"/>
      </w:pPr>
    </w:lvl>
    <w:lvl w:ilvl="8" w:tplc="1C09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18" w15:restartNumberingAfterBreak="0">
    <w:nsid w:val="6C653A73"/>
    <w:multiLevelType w:val="hybridMultilevel"/>
    <w:tmpl w:val="F560E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A91780"/>
    <w:multiLevelType w:val="hybridMultilevel"/>
    <w:tmpl w:val="9692C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D137BC"/>
    <w:multiLevelType w:val="hybridMultilevel"/>
    <w:tmpl w:val="CFB29B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6"/>
  </w:num>
  <w:num w:numId="4">
    <w:abstractNumId w:val="13"/>
  </w:num>
  <w:num w:numId="5">
    <w:abstractNumId w:val="14"/>
  </w:num>
  <w:num w:numId="6">
    <w:abstractNumId w:val="6"/>
  </w:num>
  <w:num w:numId="7">
    <w:abstractNumId w:val="20"/>
  </w:num>
  <w:num w:numId="8">
    <w:abstractNumId w:val="2"/>
  </w:num>
  <w:num w:numId="9">
    <w:abstractNumId w:val="4"/>
  </w:num>
  <w:num w:numId="10">
    <w:abstractNumId w:val="1"/>
  </w:num>
  <w:num w:numId="11">
    <w:abstractNumId w:val="19"/>
  </w:num>
  <w:num w:numId="12">
    <w:abstractNumId w:val="18"/>
  </w:num>
  <w:num w:numId="13">
    <w:abstractNumId w:val="8"/>
  </w:num>
  <w:num w:numId="14">
    <w:abstractNumId w:val="7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9"/>
  </w:num>
  <w:num w:numId="18">
    <w:abstractNumId w:val="12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EA9"/>
    <w:rsid w:val="000142E1"/>
    <w:rsid w:val="00063BEC"/>
    <w:rsid w:val="000652CF"/>
    <w:rsid w:val="000A0468"/>
    <w:rsid w:val="000A1DC0"/>
    <w:rsid w:val="000B0B7B"/>
    <w:rsid w:val="00104D29"/>
    <w:rsid w:val="001131D9"/>
    <w:rsid w:val="00120022"/>
    <w:rsid w:val="001433AE"/>
    <w:rsid w:val="00161687"/>
    <w:rsid w:val="00166953"/>
    <w:rsid w:val="00175842"/>
    <w:rsid w:val="001837AD"/>
    <w:rsid w:val="001C51A3"/>
    <w:rsid w:val="001C5820"/>
    <w:rsid w:val="001E6902"/>
    <w:rsid w:val="001F223B"/>
    <w:rsid w:val="0021081B"/>
    <w:rsid w:val="00225EF7"/>
    <w:rsid w:val="00233DE1"/>
    <w:rsid w:val="00247658"/>
    <w:rsid w:val="00252C87"/>
    <w:rsid w:val="002549F9"/>
    <w:rsid w:val="00257D88"/>
    <w:rsid w:val="00262302"/>
    <w:rsid w:val="002722CF"/>
    <w:rsid w:val="002C688A"/>
    <w:rsid w:val="002F5E69"/>
    <w:rsid w:val="00303310"/>
    <w:rsid w:val="00310C5A"/>
    <w:rsid w:val="0032325B"/>
    <w:rsid w:val="00323CC8"/>
    <w:rsid w:val="00366412"/>
    <w:rsid w:val="003A7354"/>
    <w:rsid w:val="003B5D8E"/>
    <w:rsid w:val="003C31FA"/>
    <w:rsid w:val="003F0AC4"/>
    <w:rsid w:val="00433463"/>
    <w:rsid w:val="00454238"/>
    <w:rsid w:val="0047343E"/>
    <w:rsid w:val="0048061D"/>
    <w:rsid w:val="00486B11"/>
    <w:rsid w:val="00487065"/>
    <w:rsid w:val="004A5ED5"/>
    <w:rsid w:val="004B4052"/>
    <w:rsid w:val="004C5679"/>
    <w:rsid w:val="004C657C"/>
    <w:rsid w:val="004C7422"/>
    <w:rsid w:val="004E3545"/>
    <w:rsid w:val="00501C0E"/>
    <w:rsid w:val="005141B3"/>
    <w:rsid w:val="005215A9"/>
    <w:rsid w:val="00524983"/>
    <w:rsid w:val="005268C5"/>
    <w:rsid w:val="00530F50"/>
    <w:rsid w:val="00570096"/>
    <w:rsid w:val="00576E44"/>
    <w:rsid w:val="0059031E"/>
    <w:rsid w:val="005A30FB"/>
    <w:rsid w:val="005F7E92"/>
    <w:rsid w:val="00603762"/>
    <w:rsid w:val="00613FC6"/>
    <w:rsid w:val="00642A1D"/>
    <w:rsid w:val="00644A5F"/>
    <w:rsid w:val="00684AAB"/>
    <w:rsid w:val="00695A9A"/>
    <w:rsid w:val="006B1504"/>
    <w:rsid w:val="006B5828"/>
    <w:rsid w:val="006F743F"/>
    <w:rsid w:val="00702034"/>
    <w:rsid w:val="00716D12"/>
    <w:rsid w:val="00736CFE"/>
    <w:rsid w:val="0076584C"/>
    <w:rsid w:val="0079063F"/>
    <w:rsid w:val="007B66A0"/>
    <w:rsid w:val="00807F57"/>
    <w:rsid w:val="00810D64"/>
    <w:rsid w:val="00814F3C"/>
    <w:rsid w:val="00823EA9"/>
    <w:rsid w:val="0087366B"/>
    <w:rsid w:val="0087557B"/>
    <w:rsid w:val="00892134"/>
    <w:rsid w:val="00892E3A"/>
    <w:rsid w:val="008B5B10"/>
    <w:rsid w:val="008D26AB"/>
    <w:rsid w:val="008D419D"/>
    <w:rsid w:val="008E3E37"/>
    <w:rsid w:val="0091205F"/>
    <w:rsid w:val="00956BFC"/>
    <w:rsid w:val="00957F87"/>
    <w:rsid w:val="0096291A"/>
    <w:rsid w:val="009A18A7"/>
    <w:rsid w:val="009A7B32"/>
    <w:rsid w:val="009B2D35"/>
    <w:rsid w:val="009D33D8"/>
    <w:rsid w:val="009D71C6"/>
    <w:rsid w:val="00A139DE"/>
    <w:rsid w:val="00A26F81"/>
    <w:rsid w:val="00A32409"/>
    <w:rsid w:val="00A42134"/>
    <w:rsid w:val="00A61AD6"/>
    <w:rsid w:val="00A6413D"/>
    <w:rsid w:val="00A65EA0"/>
    <w:rsid w:val="00A72104"/>
    <w:rsid w:val="00A86AE1"/>
    <w:rsid w:val="00A959A6"/>
    <w:rsid w:val="00AA1288"/>
    <w:rsid w:val="00AA17BB"/>
    <w:rsid w:val="00AA5C67"/>
    <w:rsid w:val="00AB4FAB"/>
    <w:rsid w:val="00AD0537"/>
    <w:rsid w:val="00AF50AE"/>
    <w:rsid w:val="00B20992"/>
    <w:rsid w:val="00B3740A"/>
    <w:rsid w:val="00B409C6"/>
    <w:rsid w:val="00B75338"/>
    <w:rsid w:val="00B940DF"/>
    <w:rsid w:val="00BA1416"/>
    <w:rsid w:val="00BB1CB3"/>
    <w:rsid w:val="00BC3017"/>
    <w:rsid w:val="00BD39DD"/>
    <w:rsid w:val="00BE0961"/>
    <w:rsid w:val="00BF6291"/>
    <w:rsid w:val="00C02CE0"/>
    <w:rsid w:val="00C330AD"/>
    <w:rsid w:val="00C43CFA"/>
    <w:rsid w:val="00C44C35"/>
    <w:rsid w:val="00C451C1"/>
    <w:rsid w:val="00C53778"/>
    <w:rsid w:val="00C540F1"/>
    <w:rsid w:val="00CA25D9"/>
    <w:rsid w:val="00CA56BB"/>
    <w:rsid w:val="00CB3CED"/>
    <w:rsid w:val="00CD717F"/>
    <w:rsid w:val="00CE049E"/>
    <w:rsid w:val="00D0120D"/>
    <w:rsid w:val="00D076B8"/>
    <w:rsid w:val="00D252CF"/>
    <w:rsid w:val="00D26B3A"/>
    <w:rsid w:val="00D30CFD"/>
    <w:rsid w:val="00D32984"/>
    <w:rsid w:val="00D71DE6"/>
    <w:rsid w:val="00D747FF"/>
    <w:rsid w:val="00DB6B3C"/>
    <w:rsid w:val="00E21152"/>
    <w:rsid w:val="00E26C88"/>
    <w:rsid w:val="00E32136"/>
    <w:rsid w:val="00E44AF7"/>
    <w:rsid w:val="00E55A9B"/>
    <w:rsid w:val="00E6523B"/>
    <w:rsid w:val="00E72933"/>
    <w:rsid w:val="00E77DF6"/>
    <w:rsid w:val="00E84B1C"/>
    <w:rsid w:val="00EA5314"/>
    <w:rsid w:val="00EA6440"/>
    <w:rsid w:val="00EB0EA7"/>
    <w:rsid w:val="00ED4459"/>
    <w:rsid w:val="00ED5918"/>
    <w:rsid w:val="00ED6014"/>
    <w:rsid w:val="00EE17FC"/>
    <w:rsid w:val="00EE38AD"/>
    <w:rsid w:val="00F1697A"/>
    <w:rsid w:val="00F24B8C"/>
    <w:rsid w:val="00F24EF0"/>
    <w:rsid w:val="00F428C9"/>
    <w:rsid w:val="00F44D10"/>
    <w:rsid w:val="00F93DF9"/>
    <w:rsid w:val="00FA66F6"/>
    <w:rsid w:val="00FC2B87"/>
    <w:rsid w:val="00FC6990"/>
    <w:rsid w:val="00FD551F"/>
    <w:rsid w:val="00FF7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ED7AB20"/>
  <w15:docId w15:val="{728E6F3B-9864-42DC-9FD7-4B53AB890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3A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56B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a"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customStyle="1" w:styleId="CharCharCharCharCharChar">
    <w:name w:val="Char Char Char Char Char Char"/>
    <w:basedOn w:val="Normal"/>
    <w:semiHidden/>
    <w:rsid w:val="00956BFC"/>
    <w:pPr>
      <w:spacing w:after="240" w:line="24" w:lineRule="atLeast"/>
      <w:jc w:val="both"/>
    </w:pPr>
    <w:rPr>
      <w:rFonts w:ascii="Arial" w:hAnsi="Arial"/>
      <w:bCs/>
      <w:sz w:val="22"/>
    </w:rPr>
  </w:style>
  <w:style w:type="paragraph" w:customStyle="1" w:styleId="CharChar1CharCharCharCharCharCharCharCharCharCharChar">
    <w:name w:val="Char Char1 Char Char Char Char Char Char Char Char Char Char Char"/>
    <w:basedOn w:val="Normal"/>
    <w:rsid w:val="00A4213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TI">
    <w:name w:val="TTI"/>
    <w:rsid w:val="000652CF"/>
    <w:pPr>
      <w:widowControl w:val="0"/>
      <w:tabs>
        <w:tab w:val="left" w:pos="431"/>
        <w:tab w:val="left" w:pos="864"/>
        <w:tab w:val="left" w:pos="1440"/>
        <w:tab w:val="left" w:pos="2015"/>
        <w:tab w:val="left" w:pos="2591"/>
        <w:tab w:val="left" w:pos="3311"/>
      </w:tabs>
      <w:autoSpaceDE w:val="0"/>
      <w:autoSpaceDN w:val="0"/>
      <w:adjustRightInd w:val="0"/>
      <w:ind w:left="1440" w:hanging="1440"/>
    </w:pPr>
    <w:rPr>
      <w:rFonts w:eastAsia="Calibri"/>
      <w:sz w:val="24"/>
      <w:szCs w:val="24"/>
      <w:lang w:val="en-US" w:eastAsia="en-US"/>
    </w:rPr>
  </w:style>
  <w:style w:type="paragraph" w:styleId="BodyTextIndent2">
    <w:name w:val="Body Text Indent 2"/>
    <w:basedOn w:val="Normal"/>
    <w:rsid w:val="00695A9A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1F223B"/>
    <w:rPr>
      <w:sz w:val="24"/>
      <w:szCs w:val="24"/>
      <w:lang w:val="en-GB" w:eastAsia="en-US"/>
    </w:rPr>
  </w:style>
  <w:style w:type="table" w:styleId="TableGrid">
    <w:name w:val="Table Grid"/>
    <w:basedOn w:val="TableNormal"/>
    <w:rsid w:val="00524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A531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A5314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3B5D8E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3C31F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C31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C31FA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C31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C31FA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F93DF9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0765C-1FA9-427D-A320-39EB0EC88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Sehlabela Chuene</cp:lastModifiedBy>
  <cp:revision>2</cp:revision>
  <cp:lastPrinted>2017-06-29T12:26:00Z</cp:lastPrinted>
  <dcterms:created xsi:type="dcterms:W3CDTF">2017-07-07T12:11:00Z</dcterms:created>
  <dcterms:modified xsi:type="dcterms:W3CDTF">2017-07-07T12:11:00Z</dcterms:modified>
</cp:coreProperties>
</file>